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C4E0" w14:textId="77777777" w:rsidR="00AA52EB" w:rsidRDefault="00017E19">
      <w:pPr>
        <w:ind w:left="-5"/>
      </w:pPr>
      <w:r>
        <w:rPr>
          <w:rFonts w:ascii="Calibri" w:eastAsia="Calibri" w:hAnsi="Calibri" w:cs="Calibri"/>
          <w:sz w:val="56"/>
        </w:rPr>
        <w:t xml:space="preserve">Federally-Facilitated Marketplace (FFM) </w:t>
      </w:r>
    </w:p>
    <w:p w14:paraId="0705A3C0" w14:textId="77777777" w:rsidR="00AA52EB" w:rsidRDefault="00017E19">
      <w:pPr>
        <w:ind w:left="-5"/>
      </w:pPr>
      <w:r>
        <w:rPr>
          <w:rFonts w:ascii="Calibri" w:eastAsia="Calibri" w:hAnsi="Calibri" w:cs="Calibri"/>
          <w:sz w:val="56"/>
        </w:rPr>
        <w:t xml:space="preserve">Outbound Enrollment Reconciliation File Specification </w:t>
      </w:r>
    </w:p>
    <w:p w14:paraId="7E67BAD3" w14:textId="77777777" w:rsidR="00AA52EB" w:rsidRDefault="00017E19">
      <w:pPr>
        <w:pStyle w:val="Heading1"/>
        <w:ind w:left="-5"/>
      </w:pPr>
      <w:r>
        <w:t xml:space="preserve">Applies to Individual Market Enrollment Reconciliation for all Plan Years </w:t>
      </w:r>
    </w:p>
    <w:p w14:paraId="6C773071" w14:textId="77777777" w:rsidR="00AA52EB" w:rsidRDefault="00017E19">
      <w:pPr>
        <w:spacing w:line="259" w:lineRule="auto"/>
        <w:ind w:left="0" w:firstLine="0"/>
      </w:pPr>
      <w:r>
        <w:t xml:space="preserve"> </w:t>
      </w:r>
    </w:p>
    <w:p w14:paraId="338A43FB" w14:textId="6E44A455" w:rsidR="00AA52EB" w:rsidRDefault="00017E19">
      <w:pPr>
        <w:spacing w:after="139" w:line="259" w:lineRule="auto"/>
        <w:ind w:left="-5"/>
      </w:pPr>
      <w:r>
        <w:rPr>
          <w:rFonts w:ascii="Calibri" w:eastAsia="Calibri" w:hAnsi="Calibri" w:cs="Calibri"/>
          <w:color w:val="5A5A5A"/>
          <w:sz w:val="22"/>
        </w:rPr>
        <w:t>Version 5.</w:t>
      </w:r>
      <w:ins w:id="0" w:author="Gleason, Margaret (Relis)" w:date="2022-07-29T12:15:00Z">
        <w:r w:rsidR="00EA12FB">
          <w:rPr>
            <w:rFonts w:ascii="Calibri" w:eastAsia="Calibri" w:hAnsi="Calibri" w:cs="Calibri"/>
            <w:color w:val="5A5A5A"/>
            <w:sz w:val="22"/>
          </w:rPr>
          <w:t>5 DRAFT</w:t>
        </w:r>
      </w:ins>
      <w:del w:id="1" w:author="Gleason, Margaret (Relis)" w:date="2022-07-29T12:15:00Z">
        <w:r w:rsidR="002F2B5A" w:rsidDel="00EA12FB">
          <w:rPr>
            <w:rFonts w:ascii="Calibri" w:eastAsia="Calibri" w:hAnsi="Calibri" w:cs="Calibri"/>
            <w:color w:val="5A5A5A"/>
            <w:sz w:val="22"/>
          </w:rPr>
          <w:delText>4</w:delText>
        </w:r>
        <w:r w:rsidDel="00EA12FB">
          <w:rPr>
            <w:rFonts w:ascii="Calibri" w:eastAsia="Calibri" w:hAnsi="Calibri" w:cs="Calibri"/>
            <w:color w:val="5A5A5A"/>
            <w:sz w:val="22"/>
          </w:rPr>
          <w:delText xml:space="preserve"> </w:delText>
        </w:r>
      </w:del>
    </w:p>
    <w:p w14:paraId="5A5EC16F" w14:textId="73EC056C" w:rsidR="00AA52EB" w:rsidRDefault="002A2D53">
      <w:pPr>
        <w:spacing w:after="139" w:line="259" w:lineRule="auto"/>
        <w:ind w:left="-5"/>
      </w:pPr>
      <w:r>
        <w:rPr>
          <w:rFonts w:ascii="Calibri" w:eastAsia="Calibri" w:hAnsi="Calibri" w:cs="Calibri"/>
          <w:color w:val="5A5A5A"/>
          <w:sz w:val="22"/>
        </w:rPr>
        <w:t>Ju</w:t>
      </w:r>
      <w:ins w:id="2" w:author="Gleason, Margaret (Relis)" w:date="2022-07-29T12:15:00Z">
        <w:r w:rsidR="00EA12FB">
          <w:rPr>
            <w:rFonts w:ascii="Calibri" w:eastAsia="Calibri" w:hAnsi="Calibri" w:cs="Calibri"/>
            <w:color w:val="5A5A5A"/>
            <w:sz w:val="22"/>
          </w:rPr>
          <w:t>ly</w:t>
        </w:r>
      </w:ins>
      <w:del w:id="3" w:author="Gleason, Margaret (Relis)" w:date="2022-07-29T12:15:00Z">
        <w:r w:rsidDel="00EA12FB">
          <w:rPr>
            <w:rFonts w:ascii="Calibri" w:eastAsia="Calibri" w:hAnsi="Calibri" w:cs="Calibri"/>
            <w:color w:val="5A5A5A"/>
            <w:sz w:val="22"/>
          </w:rPr>
          <w:delText>ne</w:delText>
        </w:r>
      </w:del>
      <w:r w:rsidR="00D55E57" w:rsidRPr="002A2D53">
        <w:rPr>
          <w:rFonts w:ascii="Calibri" w:eastAsia="Calibri" w:hAnsi="Calibri" w:cs="Calibri"/>
          <w:color w:val="5A5A5A"/>
          <w:sz w:val="22"/>
        </w:rPr>
        <w:t xml:space="preserve"> 2</w:t>
      </w:r>
      <w:ins w:id="4" w:author="Gleason, Margaret (Relis)" w:date="2022-07-29T12:15:00Z">
        <w:r w:rsidR="00EA12FB">
          <w:rPr>
            <w:rFonts w:ascii="Calibri" w:eastAsia="Calibri" w:hAnsi="Calibri" w:cs="Calibri"/>
            <w:color w:val="5A5A5A"/>
            <w:sz w:val="22"/>
          </w:rPr>
          <w:t>9</w:t>
        </w:r>
      </w:ins>
      <w:r w:rsidR="00D55E57" w:rsidRPr="002A2D53">
        <w:rPr>
          <w:rFonts w:ascii="Calibri" w:eastAsia="Calibri" w:hAnsi="Calibri" w:cs="Calibri"/>
          <w:color w:val="5A5A5A"/>
          <w:sz w:val="22"/>
        </w:rPr>
        <w:t>, 2022</w:t>
      </w:r>
      <w:r w:rsidR="00017E19">
        <w:rPr>
          <w:rFonts w:ascii="Calibri" w:eastAsia="Calibri" w:hAnsi="Calibri" w:cs="Calibri"/>
          <w:color w:val="5A5A5A"/>
          <w:sz w:val="22"/>
        </w:rPr>
        <w:t xml:space="preserve"> </w:t>
      </w:r>
    </w:p>
    <w:p w14:paraId="002FA395" w14:textId="77777777" w:rsidR="00AA52EB" w:rsidRDefault="00017E19">
      <w:pPr>
        <w:spacing w:line="259" w:lineRule="auto"/>
        <w:ind w:left="0" w:firstLine="0"/>
      </w:pPr>
      <w:r>
        <w:t xml:space="preserve"> </w:t>
      </w:r>
    </w:p>
    <w:p w14:paraId="3EA33FF4" w14:textId="77777777" w:rsidR="00AA52EB" w:rsidRDefault="00017E19">
      <w:pPr>
        <w:spacing w:after="21" w:line="259" w:lineRule="auto"/>
        <w:ind w:left="0" w:firstLine="0"/>
      </w:pPr>
      <w:r>
        <w:t xml:space="preserve"> </w:t>
      </w:r>
    </w:p>
    <w:p w14:paraId="17D94FA8" w14:textId="77777777" w:rsidR="00AA52EB" w:rsidRDefault="00017E19">
      <w:pPr>
        <w:spacing w:line="259" w:lineRule="auto"/>
        <w:ind w:left="0" w:firstLine="0"/>
      </w:pPr>
      <w:r>
        <w:rPr>
          <w:rFonts w:ascii="Calibri" w:eastAsia="Calibri" w:hAnsi="Calibri" w:cs="Calibri"/>
          <w:color w:val="1F4D78"/>
        </w:rPr>
        <w:t xml:space="preserve">Revision History </w:t>
      </w:r>
    </w:p>
    <w:p w14:paraId="06D1A3FF" w14:textId="77777777" w:rsidR="00AA52EB" w:rsidRDefault="00017E19">
      <w:pPr>
        <w:spacing w:line="259" w:lineRule="auto"/>
        <w:ind w:left="0" w:firstLine="0"/>
      </w:pPr>
      <w:r>
        <w:t xml:space="preserve"> </w:t>
      </w:r>
    </w:p>
    <w:tbl>
      <w:tblPr>
        <w:tblStyle w:val="TableGrid"/>
        <w:tblW w:w="9624" w:type="dxa"/>
        <w:tblInd w:w="6" w:type="dxa"/>
        <w:tblBorders>
          <w:top w:val="single" w:sz="4" w:space="0" w:color="9CC2E5"/>
          <w:left w:val="single" w:sz="4" w:space="0" w:color="9CC2E5"/>
          <w:bottom w:val="single" w:sz="4" w:space="0" w:color="9CC2E5"/>
          <w:right w:val="single" w:sz="4" w:space="0" w:color="9CC2E5"/>
          <w:insideH w:val="single" w:sz="6" w:space="0" w:color="9CC2E5"/>
          <w:insideV w:val="single" w:sz="6" w:space="0" w:color="9CC2E5"/>
        </w:tblBorders>
        <w:tblCellMar>
          <w:top w:w="48" w:type="dxa"/>
          <w:left w:w="67" w:type="dxa"/>
          <w:right w:w="182" w:type="dxa"/>
        </w:tblCellMar>
        <w:tblLook w:val="04A0" w:firstRow="1" w:lastRow="0" w:firstColumn="1" w:lastColumn="0" w:noHBand="0" w:noVBand="1"/>
      </w:tblPr>
      <w:tblGrid>
        <w:gridCol w:w="2046"/>
        <w:gridCol w:w="1933"/>
        <w:gridCol w:w="5645"/>
      </w:tblGrid>
      <w:tr w:rsidR="00AA52EB" w14:paraId="17401F03" w14:textId="77777777" w:rsidTr="002A2D53">
        <w:trPr>
          <w:tblHeader/>
        </w:trPr>
        <w:tc>
          <w:tcPr>
            <w:tcW w:w="2046" w:type="dxa"/>
          </w:tcPr>
          <w:p w14:paraId="338D1773" w14:textId="77777777" w:rsidR="00AA52EB" w:rsidRDefault="00017E19">
            <w:pPr>
              <w:spacing w:line="259" w:lineRule="auto"/>
              <w:ind w:left="40" w:firstLine="0"/>
            </w:pPr>
            <w:r>
              <w:rPr>
                <w:rFonts w:ascii="Calibri" w:eastAsia="Calibri" w:hAnsi="Calibri" w:cs="Calibri"/>
                <w:b/>
                <w:color w:val="404040"/>
                <w:sz w:val="22"/>
              </w:rPr>
              <w:t>Version Number</w:t>
            </w:r>
            <w:r>
              <w:rPr>
                <w:rFonts w:ascii="Calibri" w:eastAsia="Calibri" w:hAnsi="Calibri" w:cs="Calibri"/>
                <w:b/>
                <w:i/>
                <w:color w:val="404040"/>
                <w:sz w:val="22"/>
              </w:rPr>
              <w:t xml:space="preserve"> </w:t>
            </w:r>
          </w:p>
        </w:tc>
        <w:tc>
          <w:tcPr>
            <w:tcW w:w="1933" w:type="dxa"/>
          </w:tcPr>
          <w:p w14:paraId="46C957E4" w14:textId="77777777" w:rsidR="00AA52EB" w:rsidRDefault="00017E19">
            <w:pPr>
              <w:spacing w:line="259" w:lineRule="auto"/>
              <w:ind w:left="41" w:firstLine="0"/>
            </w:pPr>
            <w:r>
              <w:rPr>
                <w:rFonts w:ascii="Calibri" w:eastAsia="Calibri" w:hAnsi="Calibri" w:cs="Calibri"/>
                <w:b/>
                <w:color w:val="5A5A5A"/>
                <w:sz w:val="22"/>
              </w:rPr>
              <w:t xml:space="preserve">Date Published </w:t>
            </w:r>
          </w:p>
        </w:tc>
        <w:tc>
          <w:tcPr>
            <w:tcW w:w="5645" w:type="dxa"/>
          </w:tcPr>
          <w:p w14:paraId="353D99C0" w14:textId="77777777" w:rsidR="00AA52EB" w:rsidRDefault="00017E19">
            <w:pPr>
              <w:spacing w:line="259" w:lineRule="auto"/>
              <w:ind w:left="41" w:firstLine="0"/>
            </w:pPr>
            <w:r>
              <w:rPr>
                <w:rFonts w:ascii="Calibri" w:eastAsia="Calibri" w:hAnsi="Calibri" w:cs="Calibri"/>
                <w:b/>
                <w:color w:val="5A5A5A"/>
                <w:sz w:val="22"/>
              </w:rPr>
              <w:t xml:space="preserve">Version Notes </w:t>
            </w:r>
          </w:p>
        </w:tc>
      </w:tr>
      <w:tr w:rsidR="00EA12FB" w14:paraId="54182D23" w14:textId="77777777" w:rsidTr="002A2D53">
        <w:trPr>
          <w:trHeight w:val="1084"/>
          <w:ins w:id="5" w:author="Gleason, Margaret (Relis)" w:date="2022-07-29T12:15:00Z"/>
        </w:trPr>
        <w:tc>
          <w:tcPr>
            <w:tcW w:w="2046" w:type="dxa"/>
            <w:shd w:val="clear" w:color="auto" w:fill="auto"/>
          </w:tcPr>
          <w:p w14:paraId="19B9EEF2" w14:textId="23E9C212" w:rsidR="00EA12FB" w:rsidRDefault="00EA12FB">
            <w:pPr>
              <w:spacing w:line="259" w:lineRule="auto"/>
              <w:ind w:left="40" w:firstLine="0"/>
              <w:rPr>
                <w:ins w:id="6" w:author="Gleason, Margaret (Relis)" w:date="2022-07-29T12:15:00Z"/>
                <w:b/>
                <w:sz w:val="20"/>
              </w:rPr>
            </w:pPr>
            <w:ins w:id="7" w:author="Gleason, Margaret (Relis)" w:date="2022-07-29T12:15:00Z">
              <w:r>
                <w:rPr>
                  <w:b/>
                  <w:sz w:val="20"/>
                </w:rPr>
                <w:t>5.5</w:t>
              </w:r>
            </w:ins>
          </w:p>
        </w:tc>
        <w:tc>
          <w:tcPr>
            <w:tcW w:w="1933" w:type="dxa"/>
            <w:shd w:val="clear" w:color="auto" w:fill="auto"/>
          </w:tcPr>
          <w:p w14:paraId="0D106766" w14:textId="120F5E1B" w:rsidR="00EA12FB" w:rsidRDefault="00EA12FB">
            <w:pPr>
              <w:spacing w:line="259" w:lineRule="auto"/>
              <w:ind w:left="41" w:firstLine="0"/>
              <w:rPr>
                <w:ins w:id="8" w:author="Gleason, Margaret (Relis)" w:date="2022-07-29T12:15:00Z"/>
                <w:sz w:val="20"/>
              </w:rPr>
            </w:pPr>
            <w:ins w:id="9" w:author="Gleason, Margaret (Relis)" w:date="2022-07-29T12:15:00Z">
              <w:r>
                <w:rPr>
                  <w:sz w:val="20"/>
                </w:rPr>
                <w:t>7/29/2022</w:t>
              </w:r>
            </w:ins>
          </w:p>
        </w:tc>
        <w:tc>
          <w:tcPr>
            <w:tcW w:w="5645" w:type="dxa"/>
            <w:shd w:val="clear" w:color="auto" w:fill="auto"/>
          </w:tcPr>
          <w:p w14:paraId="495B7159" w14:textId="64534737" w:rsidR="00EA12FB" w:rsidRDefault="00EA12FB">
            <w:pPr>
              <w:numPr>
                <w:ilvl w:val="0"/>
                <w:numId w:val="3"/>
              </w:numPr>
              <w:spacing w:after="17" w:line="240" w:lineRule="auto"/>
              <w:ind w:hanging="180"/>
              <w:rPr>
                <w:ins w:id="10" w:author="Gleason, Margaret (Relis)" w:date="2022-07-29T12:15:00Z"/>
                <w:color w:val="404040"/>
                <w:sz w:val="20"/>
              </w:rPr>
            </w:pPr>
            <w:ins w:id="11" w:author="Gleason, Margaret (Relis)" w:date="2022-07-29T12:16:00Z">
              <w:r>
                <w:rPr>
                  <w:color w:val="404040"/>
                  <w:sz w:val="20"/>
                </w:rPr>
                <w:t>Added cancellation/termination reason code 15 to table 3</w:t>
              </w:r>
            </w:ins>
          </w:p>
        </w:tc>
      </w:tr>
      <w:tr w:rsidR="008434A4" w14:paraId="4AEDAE83" w14:textId="77777777" w:rsidTr="002A2D53">
        <w:trPr>
          <w:trHeight w:val="1084"/>
        </w:trPr>
        <w:tc>
          <w:tcPr>
            <w:tcW w:w="2046" w:type="dxa"/>
            <w:shd w:val="clear" w:color="auto" w:fill="auto"/>
          </w:tcPr>
          <w:p w14:paraId="11F27BC7" w14:textId="77777777" w:rsidR="008434A4" w:rsidRDefault="008434A4">
            <w:pPr>
              <w:spacing w:line="259" w:lineRule="auto"/>
              <w:ind w:left="40" w:firstLine="0"/>
              <w:rPr>
                <w:b/>
                <w:sz w:val="20"/>
              </w:rPr>
            </w:pPr>
            <w:r>
              <w:rPr>
                <w:b/>
                <w:sz w:val="20"/>
              </w:rPr>
              <w:t>5.4</w:t>
            </w:r>
          </w:p>
        </w:tc>
        <w:tc>
          <w:tcPr>
            <w:tcW w:w="1933" w:type="dxa"/>
            <w:shd w:val="clear" w:color="auto" w:fill="auto"/>
          </w:tcPr>
          <w:p w14:paraId="1E8331EC" w14:textId="494D99F8" w:rsidR="008434A4" w:rsidRDefault="002A2D53">
            <w:pPr>
              <w:spacing w:line="259" w:lineRule="auto"/>
              <w:ind w:left="41" w:firstLine="0"/>
              <w:rPr>
                <w:sz w:val="20"/>
              </w:rPr>
            </w:pPr>
            <w:r>
              <w:rPr>
                <w:sz w:val="20"/>
              </w:rPr>
              <w:t>6/2/2022</w:t>
            </w:r>
          </w:p>
        </w:tc>
        <w:tc>
          <w:tcPr>
            <w:tcW w:w="5645" w:type="dxa"/>
            <w:shd w:val="clear" w:color="auto" w:fill="auto"/>
          </w:tcPr>
          <w:p w14:paraId="2A1F0027" w14:textId="77777777" w:rsidR="008434A4" w:rsidRDefault="008434A4">
            <w:pPr>
              <w:numPr>
                <w:ilvl w:val="0"/>
                <w:numId w:val="3"/>
              </w:numPr>
              <w:spacing w:after="17" w:line="240" w:lineRule="auto"/>
              <w:ind w:hanging="180"/>
              <w:rPr>
                <w:color w:val="404040"/>
                <w:sz w:val="20"/>
              </w:rPr>
            </w:pPr>
            <w:r>
              <w:rPr>
                <w:color w:val="404040"/>
                <w:sz w:val="20"/>
              </w:rPr>
              <w:t xml:space="preserve">Renamed the </w:t>
            </w:r>
            <w:r w:rsidR="002F2B5A">
              <w:rPr>
                <w:color w:val="404040"/>
                <w:sz w:val="20"/>
              </w:rPr>
              <w:t>D</w:t>
            </w:r>
            <w:r>
              <w:rPr>
                <w:color w:val="404040"/>
                <w:sz w:val="20"/>
              </w:rPr>
              <w:t xml:space="preserve">ata </w:t>
            </w:r>
            <w:r w:rsidR="002F2B5A">
              <w:rPr>
                <w:color w:val="404040"/>
                <w:sz w:val="20"/>
              </w:rPr>
              <w:t>E</w:t>
            </w:r>
            <w:r>
              <w:rPr>
                <w:color w:val="404040"/>
                <w:sz w:val="20"/>
              </w:rPr>
              <w:t xml:space="preserve">lement in </w:t>
            </w:r>
            <w:r w:rsidR="002F2B5A">
              <w:rPr>
                <w:color w:val="404040"/>
                <w:sz w:val="20"/>
              </w:rPr>
              <w:t>F</w:t>
            </w:r>
            <w:r>
              <w:rPr>
                <w:color w:val="404040"/>
                <w:sz w:val="20"/>
              </w:rPr>
              <w:t xml:space="preserve">ield 152 from “FFM End of Year Termination Indicator” to “FFM </w:t>
            </w:r>
            <w:r w:rsidR="001C430F">
              <w:rPr>
                <w:color w:val="404040"/>
                <w:sz w:val="20"/>
              </w:rPr>
              <w:t>Do Not BAR (DNB)</w:t>
            </w:r>
            <w:r>
              <w:rPr>
                <w:color w:val="404040"/>
                <w:sz w:val="20"/>
              </w:rPr>
              <w:t xml:space="preserve"> Indicator” </w:t>
            </w:r>
          </w:p>
          <w:p w14:paraId="0255B4B5" w14:textId="77777777" w:rsidR="008434A4" w:rsidRDefault="008434A4">
            <w:pPr>
              <w:numPr>
                <w:ilvl w:val="0"/>
                <w:numId w:val="3"/>
              </w:numPr>
              <w:spacing w:after="17" w:line="240" w:lineRule="auto"/>
              <w:ind w:hanging="180"/>
              <w:rPr>
                <w:color w:val="404040"/>
                <w:sz w:val="20"/>
              </w:rPr>
            </w:pPr>
            <w:r>
              <w:rPr>
                <w:color w:val="404040"/>
                <w:sz w:val="20"/>
              </w:rPr>
              <w:t xml:space="preserve">Renamed the </w:t>
            </w:r>
            <w:r w:rsidR="002F2B5A">
              <w:rPr>
                <w:color w:val="404040"/>
                <w:sz w:val="20"/>
              </w:rPr>
              <w:t>D</w:t>
            </w:r>
            <w:r>
              <w:rPr>
                <w:color w:val="404040"/>
                <w:sz w:val="20"/>
              </w:rPr>
              <w:t xml:space="preserve">ata </w:t>
            </w:r>
            <w:r w:rsidR="002F2B5A">
              <w:rPr>
                <w:color w:val="404040"/>
                <w:sz w:val="20"/>
              </w:rPr>
              <w:t>E</w:t>
            </w:r>
            <w:r>
              <w:rPr>
                <w:color w:val="404040"/>
                <w:sz w:val="20"/>
              </w:rPr>
              <w:t xml:space="preserve">lement in </w:t>
            </w:r>
            <w:r w:rsidR="002F2B5A">
              <w:rPr>
                <w:color w:val="404040"/>
                <w:sz w:val="20"/>
              </w:rPr>
              <w:t>F</w:t>
            </w:r>
            <w:r>
              <w:rPr>
                <w:color w:val="404040"/>
                <w:sz w:val="20"/>
              </w:rPr>
              <w:t xml:space="preserve">ield 153 from “Issuer End of Year Termination Indicator” to “Issuer </w:t>
            </w:r>
            <w:r w:rsidR="001C430F">
              <w:rPr>
                <w:color w:val="404040"/>
                <w:sz w:val="20"/>
              </w:rPr>
              <w:t xml:space="preserve">Do Not BAR </w:t>
            </w:r>
            <w:r>
              <w:rPr>
                <w:color w:val="404040"/>
                <w:sz w:val="20"/>
              </w:rPr>
              <w:t>(</w:t>
            </w:r>
            <w:r w:rsidR="001C430F">
              <w:rPr>
                <w:color w:val="404040"/>
                <w:sz w:val="20"/>
              </w:rPr>
              <w:t>DNB</w:t>
            </w:r>
            <w:r>
              <w:rPr>
                <w:color w:val="404040"/>
                <w:sz w:val="20"/>
              </w:rPr>
              <w:t>)</w:t>
            </w:r>
            <w:r w:rsidR="001C430F">
              <w:rPr>
                <w:color w:val="404040"/>
                <w:sz w:val="20"/>
              </w:rPr>
              <w:t xml:space="preserve"> Indicator</w:t>
            </w:r>
            <w:r>
              <w:rPr>
                <w:color w:val="404040"/>
                <w:sz w:val="20"/>
              </w:rPr>
              <w:t>”</w:t>
            </w:r>
          </w:p>
          <w:p w14:paraId="2D0243BF" w14:textId="77777777" w:rsidR="00C6454E" w:rsidRDefault="00C6454E">
            <w:pPr>
              <w:numPr>
                <w:ilvl w:val="0"/>
                <w:numId w:val="3"/>
              </w:numPr>
              <w:spacing w:after="17" w:line="240" w:lineRule="auto"/>
              <w:ind w:hanging="180"/>
              <w:rPr>
                <w:color w:val="404040"/>
                <w:sz w:val="20"/>
              </w:rPr>
            </w:pPr>
            <w:r>
              <w:rPr>
                <w:color w:val="404040"/>
                <w:sz w:val="20"/>
              </w:rPr>
              <w:t>Renamed the Data Element</w:t>
            </w:r>
            <w:r w:rsidR="00526353">
              <w:rPr>
                <w:color w:val="404040"/>
                <w:sz w:val="20"/>
              </w:rPr>
              <w:t xml:space="preserve"> &amp; Description</w:t>
            </w:r>
            <w:r>
              <w:rPr>
                <w:color w:val="404040"/>
                <w:sz w:val="20"/>
              </w:rPr>
              <w:t xml:space="preserve"> </w:t>
            </w:r>
            <w:r w:rsidR="00526353">
              <w:rPr>
                <w:color w:val="404040"/>
                <w:sz w:val="20"/>
              </w:rPr>
              <w:t>for</w:t>
            </w:r>
            <w:r>
              <w:rPr>
                <w:color w:val="404040"/>
                <w:sz w:val="20"/>
              </w:rPr>
              <w:t xml:space="preserve"> Field 154 from “FTI End of Year Termination Indicator” to “FTI </w:t>
            </w:r>
            <w:r w:rsidR="001C430F">
              <w:rPr>
                <w:color w:val="404040"/>
                <w:sz w:val="20"/>
              </w:rPr>
              <w:t>Do Not BAR (DNB) Indicator</w:t>
            </w:r>
            <w:r>
              <w:rPr>
                <w:color w:val="404040"/>
                <w:sz w:val="20"/>
              </w:rPr>
              <w:t>”</w:t>
            </w:r>
          </w:p>
        </w:tc>
      </w:tr>
      <w:tr w:rsidR="00AA52EB" w14:paraId="50FCFD15" w14:textId="77777777" w:rsidTr="002A2D53">
        <w:trPr>
          <w:trHeight w:val="1084"/>
        </w:trPr>
        <w:tc>
          <w:tcPr>
            <w:tcW w:w="2046" w:type="dxa"/>
            <w:shd w:val="clear" w:color="auto" w:fill="DEEAF6"/>
          </w:tcPr>
          <w:p w14:paraId="1B4CA3F2" w14:textId="77777777" w:rsidR="00AA52EB" w:rsidRDefault="00017E19">
            <w:pPr>
              <w:spacing w:line="259" w:lineRule="auto"/>
              <w:ind w:left="40" w:firstLine="0"/>
            </w:pPr>
            <w:r>
              <w:rPr>
                <w:b/>
                <w:sz w:val="20"/>
              </w:rPr>
              <w:t xml:space="preserve">5.3 </w:t>
            </w:r>
          </w:p>
        </w:tc>
        <w:tc>
          <w:tcPr>
            <w:tcW w:w="1933" w:type="dxa"/>
            <w:shd w:val="clear" w:color="auto" w:fill="DEEAF6"/>
          </w:tcPr>
          <w:p w14:paraId="663A31E9" w14:textId="77777777" w:rsidR="00AA52EB" w:rsidRDefault="00017E19">
            <w:pPr>
              <w:spacing w:line="259" w:lineRule="auto"/>
              <w:ind w:left="41" w:firstLine="0"/>
            </w:pPr>
            <w:r>
              <w:rPr>
                <w:sz w:val="20"/>
              </w:rPr>
              <w:t xml:space="preserve">6/1/2021 </w:t>
            </w:r>
          </w:p>
        </w:tc>
        <w:tc>
          <w:tcPr>
            <w:tcW w:w="5645" w:type="dxa"/>
            <w:shd w:val="clear" w:color="auto" w:fill="DEEAF6"/>
          </w:tcPr>
          <w:p w14:paraId="61999DEC" w14:textId="77777777" w:rsidR="00AA52EB" w:rsidRDefault="00017E19">
            <w:pPr>
              <w:numPr>
                <w:ilvl w:val="0"/>
                <w:numId w:val="3"/>
              </w:numPr>
              <w:spacing w:after="17" w:line="240" w:lineRule="auto"/>
              <w:ind w:hanging="180"/>
            </w:pPr>
            <w:r>
              <w:rPr>
                <w:color w:val="404040"/>
                <w:sz w:val="20"/>
              </w:rPr>
              <w:t>Added notes to Relationship Code table to indicate codes that were retired in 2021</w:t>
            </w:r>
            <w:r>
              <w:rPr>
                <w:sz w:val="20"/>
              </w:rPr>
              <w:t xml:space="preserve"> </w:t>
            </w:r>
          </w:p>
          <w:p w14:paraId="5D4C3E40" w14:textId="77777777" w:rsidR="00AA52EB" w:rsidRDefault="00017E19">
            <w:pPr>
              <w:numPr>
                <w:ilvl w:val="0"/>
                <w:numId w:val="3"/>
              </w:numPr>
              <w:spacing w:line="259" w:lineRule="auto"/>
              <w:ind w:hanging="180"/>
            </w:pPr>
            <w:r>
              <w:rPr>
                <w:color w:val="404040"/>
                <w:sz w:val="20"/>
              </w:rPr>
              <w:t>Added relationship codes 33 and 34 to Table 1 - Relationship Code Mapping</w:t>
            </w:r>
            <w:r>
              <w:rPr>
                <w:i/>
                <w:sz w:val="20"/>
              </w:rPr>
              <w:t xml:space="preserve"> </w:t>
            </w:r>
          </w:p>
        </w:tc>
      </w:tr>
      <w:tr w:rsidR="00AA52EB" w14:paraId="2EE796FF" w14:textId="77777777" w:rsidTr="002A2D53">
        <w:trPr>
          <w:trHeight w:val="377"/>
        </w:trPr>
        <w:tc>
          <w:tcPr>
            <w:tcW w:w="2046" w:type="dxa"/>
          </w:tcPr>
          <w:p w14:paraId="1485F4AF" w14:textId="77777777" w:rsidR="00AA52EB" w:rsidRDefault="00017E19">
            <w:pPr>
              <w:spacing w:line="259" w:lineRule="auto"/>
              <w:ind w:left="40" w:firstLine="0"/>
            </w:pPr>
            <w:r>
              <w:rPr>
                <w:b/>
                <w:sz w:val="20"/>
              </w:rPr>
              <w:t xml:space="preserve">5.2 </w:t>
            </w:r>
          </w:p>
        </w:tc>
        <w:tc>
          <w:tcPr>
            <w:tcW w:w="1933" w:type="dxa"/>
          </w:tcPr>
          <w:p w14:paraId="7208A02F" w14:textId="77777777" w:rsidR="00AA52EB" w:rsidRDefault="00017E19">
            <w:pPr>
              <w:spacing w:line="259" w:lineRule="auto"/>
              <w:ind w:left="41" w:firstLine="0"/>
            </w:pPr>
            <w:r>
              <w:rPr>
                <w:sz w:val="20"/>
              </w:rPr>
              <w:t xml:space="preserve">9/14/2020 </w:t>
            </w:r>
          </w:p>
        </w:tc>
        <w:tc>
          <w:tcPr>
            <w:tcW w:w="5645" w:type="dxa"/>
          </w:tcPr>
          <w:p w14:paraId="4FF61745" w14:textId="77777777" w:rsidR="00AA52EB" w:rsidRDefault="00017E19">
            <w:pPr>
              <w:spacing w:line="259" w:lineRule="auto"/>
              <w:ind w:left="0" w:firstLine="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Updated description of field 3, SPOE ID </w:t>
            </w:r>
          </w:p>
        </w:tc>
      </w:tr>
      <w:tr w:rsidR="00AA52EB" w14:paraId="1AA461B8" w14:textId="77777777" w:rsidTr="002A2D53">
        <w:trPr>
          <w:trHeight w:val="603"/>
        </w:trPr>
        <w:tc>
          <w:tcPr>
            <w:tcW w:w="2046" w:type="dxa"/>
            <w:shd w:val="clear" w:color="auto" w:fill="DEEAF6"/>
          </w:tcPr>
          <w:p w14:paraId="059881D1" w14:textId="77777777" w:rsidR="00AA52EB" w:rsidRDefault="00017E19">
            <w:pPr>
              <w:spacing w:line="259" w:lineRule="auto"/>
              <w:ind w:left="40" w:firstLine="0"/>
            </w:pPr>
            <w:r>
              <w:rPr>
                <w:b/>
                <w:sz w:val="20"/>
              </w:rPr>
              <w:t>5.12</w:t>
            </w:r>
            <w:r>
              <w:rPr>
                <w:b/>
                <w:color w:val="404040"/>
                <w:sz w:val="20"/>
              </w:rPr>
              <w:t xml:space="preserve"> </w:t>
            </w:r>
          </w:p>
        </w:tc>
        <w:tc>
          <w:tcPr>
            <w:tcW w:w="1933" w:type="dxa"/>
            <w:shd w:val="clear" w:color="auto" w:fill="DEEAF6"/>
          </w:tcPr>
          <w:p w14:paraId="46B8E5D9" w14:textId="77777777" w:rsidR="00AA52EB" w:rsidRDefault="00017E19">
            <w:pPr>
              <w:spacing w:line="259" w:lineRule="auto"/>
              <w:ind w:left="41" w:firstLine="0"/>
            </w:pPr>
            <w:r>
              <w:rPr>
                <w:sz w:val="20"/>
              </w:rPr>
              <w:t>1/22/2020</w:t>
            </w:r>
            <w:r>
              <w:rPr>
                <w:color w:val="404040"/>
                <w:sz w:val="20"/>
              </w:rPr>
              <w:t xml:space="preserve"> </w:t>
            </w:r>
          </w:p>
        </w:tc>
        <w:tc>
          <w:tcPr>
            <w:tcW w:w="5645" w:type="dxa"/>
            <w:shd w:val="clear" w:color="auto" w:fill="DEEAF6"/>
          </w:tcPr>
          <w:p w14:paraId="3E569524" w14:textId="77777777" w:rsidR="00AA52EB" w:rsidRDefault="00017E19">
            <w:pPr>
              <w:spacing w:line="259" w:lineRule="auto"/>
              <w:ind w:left="180" w:hanging="180"/>
            </w:pP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sz w:val="20"/>
              </w:rPr>
              <w:t>Updated description to relax requirements for Issuer-Assigned Policy ID and Issuer Assigned Subscriber ID</w:t>
            </w:r>
            <w:r>
              <w:rPr>
                <w:color w:val="404040"/>
                <w:sz w:val="20"/>
              </w:rPr>
              <w:t xml:space="preserve"> </w:t>
            </w:r>
          </w:p>
        </w:tc>
      </w:tr>
      <w:tr w:rsidR="00AA52EB" w14:paraId="1D125B69" w14:textId="77777777" w:rsidTr="002A2D53">
        <w:trPr>
          <w:trHeight w:val="606"/>
        </w:trPr>
        <w:tc>
          <w:tcPr>
            <w:tcW w:w="2046" w:type="dxa"/>
          </w:tcPr>
          <w:p w14:paraId="2F4588F1" w14:textId="77777777" w:rsidR="00AA52EB" w:rsidRDefault="00017E19">
            <w:pPr>
              <w:spacing w:line="259" w:lineRule="auto"/>
              <w:ind w:left="40" w:firstLine="0"/>
            </w:pPr>
            <w:r>
              <w:rPr>
                <w:b/>
                <w:color w:val="404040"/>
                <w:sz w:val="20"/>
              </w:rPr>
              <w:t xml:space="preserve">5.11 </w:t>
            </w:r>
          </w:p>
        </w:tc>
        <w:tc>
          <w:tcPr>
            <w:tcW w:w="1933" w:type="dxa"/>
          </w:tcPr>
          <w:p w14:paraId="19A348C4" w14:textId="77777777" w:rsidR="00AA52EB" w:rsidRDefault="00017E19">
            <w:pPr>
              <w:spacing w:line="259" w:lineRule="auto"/>
              <w:ind w:left="41" w:firstLine="0"/>
            </w:pPr>
            <w:r>
              <w:rPr>
                <w:color w:val="404040"/>
                <w:sz w:val="20"/>
              </w:rPr>
              <w:t xml:space="preserve">7/25/2019 </w:t>
            </w:r>
          </w:p>
        </w:tc>
        <w:tc>
          <w:tcPr>
            <w:tcW w:w="5645" w:type="dxa"/>
          </w:tcPr>
          <w:p w14:paraId="282B380F" w14:textId="77777777" w:rsidR="00AA52EB" w:rsidRDefault="00017E19">
            <w:pPr>
              <w:spacing w:line="259" w:lineRule="auto"/>
              <w:ind w:left="180" w:hanging="180"/>
            </w:pP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color w:val="404040"/>
                <w:sz w:val="20"/>
              </w:rPr>
              <w:t xml:space="preserve">Added new values to Table 3, Cancellation and Termination Reason Codes </w:t>
            </w:r>
          </w:p>
        </w:tc>
      </w:tr>
      <w:tr w:rsidR="00AA52EB" w14:paraId="42FABB23" w14:textId="77777777" w:rsidTr="002A2D53">
        <w:trPr>
          <w:trHeight w:val="1823"/>
        </w:trPr>
        <w:tc>
          <w:tcPr>
            <w:tcW w:w="2046" w:type="dxa"/>
            <w:shd w:val="clear" w:color="auto" w:fill="DEEAF6"/>
          </w:tcPr>
          <w:p w14:paraId="64499B51" w14:textId="77777777" w:rsidR="00AA52EB" w:rsidRDefault="00017E19">
            <w:pPr>
              <w:spacing w:line="259" w:lineRule="auto"/>
              <w:ind w:left="40" w:firstLine="0"/>
            </w:pPr>
            <w:r>
              <w:rPr>
                <w:b/>
                <w:color w:val="404040"/>
                <w:sz w:val="20"/>
              </w:rPr>
              <w:lastRenderedPageBreak/>
              <w:t xml:space="preserve">5.1 </w:t>
            </w:r>
          </w:p>
        </w:tc>
        <w:tc>
          <w:tcPr>
            <w:tcW w:w="1933" w:type="dxa"/>
            <w:shd w:val="clear" w:color="auto" w:fill="DEEAF6"/>
          </w:tcPr>
          <w:p w14:paraId="76D859E6" w14:textId="77777777" w:rsidR="00AA52EB" w:rsidRDefault="00017E19">
            <w:pPr>
              <w:spacing w:line="259" w:lineRule="auto"/>
              <w:ind w:left="41" w:firstLine="0"/>
            </w:pPr>
            <w:r>
              <w:rPr>
                <w:color w:val="404040"/>
                <w:sz w:val="20"/>
              </w:rPr>
              <w:t xml:space="preserve">4/25/2019 </w:t>
            </w:r>
          </w:p>
        </w:tc>
        <w:tc>
          <w:tcPr>
            <w:tcW w:w="5645" w:type="dxa"/>
            <w:shd w:val="clear" w:color="auto" w:fill="DEEAF6"/>
          </w:tcPr>
          <w:p w14:paraId="64FDC6D6" w14:textId="77777777" w:rsidR="00AA52EB" w:rsidRDefault="00017E19">
            <w:pPr>
              <w:numPr>
                <w:ilvl w:val="0"/>
                <w:numId w:val="4"/>
              </w:numPr>
              <w:spacing w:line="259" w:lineRule="auto"/>
              <w:ind w:hanging="180"/>
            </w:pPr>
            <w:r>
              <w:rPr>
                <w:color w:val="404040"/>
                <w:sz w:val="20"/>
              </w:rPr>
              <w:t xml:space="preserve">Added record-level flag Q definition </w:t>
            </w:r>
          </w:p>
          <w:p w14:paraId="76C1EA5D" w14:textId="77777777" w:rsidR="00AA52EB" w:rsidRDefault="00017E19">
            <w:pPr>
              <w:numPr>
                <w:ilvl w:val="0"/>
                <w:numId w:val="4"/>
              </w:numPr>
              <w:spacing w:line="259" w:lineRule="auto"/>
              <w:ind w:hanging="180"/>
            </w:pPr>
            <w:r>
              <w:rPr>
                <w:color w:val="404040"/>
                <w:sz w:val="20"/>
              </w:rPr>
              <w:t xml:space="preserve">Updated Table 2 to add #NLE </w:t>
            </w:r>
          </w:p>
          <w:p w14:paraId="0848DDD6" w14:textId="77777777" w:rsidR="00AA52EB" w:rsidRDefault="00017E19">
            <w:pPr>
              <w:numPr>
                <w:ilvl w:val="0"/>
                <w:numId w:val="4"/>
              </w:numPr>
              <w:spacing w:after="17" w:line="240" w:lineRule="auto"/>
              <w:ind w:hanging="180"/>
            </w:pPr>
            <w:r>
              <w:rPr>
                <w:color w:val="404040"/>
                <w:sz w:val="20"/>
              </w:rPr>
              <w:t xml:space="preserve">Added field 179 for Marketplace Policy Segment ID, field 180 for Cancellation Source, and field 181 for Termination Source </w:t>
            </w:r>
          </w:p>
          <w:p w14:paraId="6E730B85" w14:textId="77777777" w:rsidR="00AA52EB" w:rsidRDefault="00017E19">
            <w:pPr>
              <w:numPr>
                <w:ilvl w:val="0"/>
                <w:numId w:val="4"/>
              </w:numPr>
              <w:spacing w:line="259" w:lineRule="auto"/>
              <w:ind w:hanging="180"/>
            </w:pPr>
            <w:r>
              <w:rPr>
                <w:color w:val="404040"/>
                <w:sz w:val="20"/>
              </w:rPr>
              <w:t xml:space="preserve">Updated effective date of changes added in v5.0 to August 2019 </w:t>
            </w:r>
          </w:p>
          <w:p w14:paraId="4E8DD0AC" w14:textId="77777777" w:rsidR="00AA52EB" w:rsidRDefault="00017E19">
            <w:pPr>
              <w:numPr>
                <w:ilvl w:val="0"/>
                <w:numId w:val="4"/>
              </w:numPr>
              <w:spacing w:line="259" w:lineRule="auto"/>
              <w:ind w:hanging="180"/>
            </w:pPr>
            <w:r>
              <w:rPr>
                <w:color w:val="404040"/>
                <w:sz w:val="20"/>
              </w:rPr>
              <w:t xml:space="preserve">Updated Table 3 with clarifying information </w:t>
            </w:r>
          </w:p>
          <w:p w14:paraId="318B2AEE" w14:textId="77777777" w:rsidR="00AA52EB" w:rsidRDefault="00017E19">
            <w:pPr>
              <w:numPr>
                <w:ilvl w:val="0"/>
                <w:numId w:val="4"/>
              </w:numPr>
              <w:spacing w:line="259" w:lineRule="auto"/>
              <w:ind w:hanging="180"/>
            </w:pPr>
            <w:r>
              <w:rPr>
                <w:color w:val="404040"/>
                <w:sz w:val="20"/>
              </w:rPr>
              <w:t xml:space="preserve">Updated language in introductory sections </w:t>
            </w:r>
          </w:p>
        </w:tc>
      </w:tr>
      <w:tr w:rsidR="00AA52EB" w14:paraId="365C1EC1" w14:textId="77777777" w:rsidTr="002A2D53">
        <w:trPr>
          <w:trHeight w:val="1328"/>
        </w:trPr>
        <w:tc>
          <w:tcPr>
            <w:tcW w:w="2046" w:type="dxa"/>
          </w:tcPr>
          <w:p w14:paraId="27E9FCEA" w14:textId="77777777" w:rsidR="00AA52EB" w:rsidRDefault="00017E19">
            <w:pPr>
              <w:spacing w:line="259" w:lineRule="auto"/>
              <w:ind w:left="40" w:firstLine="0"/>
            </w:pPr>
            <w:r>
              <w:rPr>
                <w:b/>
                <w:color w:val="404040"/>
                <w:sz w:val="20"/>
              </w:rPr>
              <w:t xml:space="preserve">5.0 </w:t>
            </w:r>
          </w:p>
        </w:tc>
        <w:tc>
          <w:tcPr>
            <w:tcW w:w="1933" w:type="dxa"/>
          </w:tcPr>
          <w:p w14:paraId="5698769F" w14:textId="77777777" w:rsidR="00AA52EB" w:rsidRDefault="00017E19">
            <w:pPr>
              <w:spacing w:line="259" w:lineRule="auto"/>
              <w:ind w:left="41" w:firstLine="0"/>
            </w:pPr>
            <w:r>
              <w:rPr>
                <w:color w:val="404040"/>
                <w:sz w:val="20"/>
              </w:rPr>
              <w:t xml:space="preserve">2/28/2019 </w:t>
            </w:r>
          </w:p>
        </w:tc>
        <w:tc>
          <w:tcPr>
            <w:tcW w:w="5645" w:type="dxa"/>
          </w:tcPr>
          <w:p w14:paraId="320B94E5" w14:textId="77777777" w:rsidR="00AA52EB" w:rsidRDefault="00017E19">
            <w:pPr>
              <w:numPr>
                <w:ilvl w:val="0"/>
                <w:numId w:val="5"/>
              </w:numPr>
              <w:spacing w:after="17" w:line="241" w:lineRule="auto"/>
              <w:ind w:hanging="180"/>
            </w:pPr>
            <w:r>
              <w:rPr>
                <w:color w:val="404040"/>
                <w:sz w:val="20"/>
              </w:rPr>
              <w:t xml:space="preserve">Added fields 173-175 for Cancellation Reason Code elements and fields 176-178 for Termination Reason Code elements </w:t>
            </w:r>
          </w:p>
          <w:p w14:paraId="015BD496" w14:textId="77777777" w:rsidR="00AA52EB" w:rsidRDefault="00017E19">
            <w:pPr>
              <w:numPr>
                <w:ilvl w:val="0"/>
                <w:numId w:val="5"/>
              </w:numPr>
              <w:spacing w:line="259" w:lineRule="auto"/>
              <w:ind w:hanging="180"/>
            </w:pPr>
            <w:r>
              <w:rPr>
                <w:color w:val="404040"/>
                <w:sz w:val="20"/>
              </w:rPr>
              <w:t xml:space="preserve">Added Table 3, Cancellation and Termination Reason Codes </w:t>
            </w:r>
          </w:p>
          <w:p w14:paraId="3AF7253B" w14:textId="77777777" w:rsidR="00AA52EB" w:rsidRDefault="00017E19">
            <w:pPr>
              <w:numPr>
                <w:ilvl w:val="0"/>
                <w:numId w:val="5"/>
              </w:numPr>
              <w:spacing w:line="259" w:lineRule="auto"/>
              <w:ind w:hanging="180"/>
            </w:pPr>
            <w:r>
              <w:rPr>
                <w:color w:val="404040"/>
                <w:sz w:val="20"/>
              </w:rPr>
              <w:t xml:space="preserve">Removed notation regarding January implementation for Footnotes values added in v4.3 </w:t>
            </w:r>
          </w:p>
        </w:tc>
      </w:tr>
      <w:tr w:rsidR="00AA52EB" w14:paraId="502AD887" w14:textId="77777777" w:rsidTr="002A2D53">
        <w:trPr>
          <w:trHeight w:val="372"/>
        </w:trPr>
        <w:tc>
          <w:tcPr>
            <w:tcW w:w="2046" w:type="dxa"/>
            <w:shd w:val="clear" w:color="auto" w:fill="DEEAF6"/>
          </w:tcPr>
          <w:p w14:paraId="07149AA6" w14:textId="77777777" w:rsidR="00AA52EB" w:rsidRDefault="00017E19">
            <w:pPr>
              <w:spacing w:line="259" w:lineRule="auto"/>
              <w:ind w:left="40" w:firstLine="0"/>
            </w:pPr>
            <w:r>
              <w:rPr>
                <w:b/>
                <w:color w:val="404040"/>
                <w:sz w:val="20"/>
              </w:rPr>
              <w:t xml:space="preserve">4.3 </w:t>
            </w:r>
          </w:p>
        </w:tc>
        <w:tc>
          <w:tcPr>
            <w:tcW w:w="1933" w:type="dxa"/>
            <w:shd w:val="clear" w:color="auto" w:fill="DEEAF6"/>
          </w:tcPr>
          <w:p w14:paraId="3C7D7F30" w14:textId="77777777" w:rsidR="00AA52EB" w:rsidRDefault="00017E19">
            <w:pPr>
              <w:spacing w:line="259" w:lineRule="auto"/>
              <w:ind w:left="41" w:firstLine="0"/>
            </w:pPr>
            <w:r>
              <w:rPr>
                <w:color w:val="404040"/>
                <w:sz w:val="20"/>
              </w:rPr>
              <w:t xml:space="preserve">11/2/2018 </w:t>
            </w:r>
          </w:p>
        </w:tc>
        <w:tc>
          <w:tcPr>
            <w:tcW w:w="5645" w:type="dxa"/>
            <w:shd w:val="clear" w:color="auto" w:fill="DEEAF6"/>
          </w:tcPr>
          <w:p w14:paraId="358526B6" w14:textId="77777777" w:rsidR="00AA52EB" w:rsidRDefault="00017E19">
            <w:pPr>
              <w:spacing w:line="259" w:lineRule="auto"/>
              <w:ind w:left="0" w:firstLine="0"/>
            </w:pP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color w:val="404040"/>
                <w:sz w:val="20"/>
              </w:rPr>
              <w:t xml:space="preserve">Updated Table 2 with new potential Footnotes values </w:t>
            </w:r>
          </w:p>
        </w:tc>
      </w:tr>
      <w:tr w:rsidR="00AA52EB" w14:paraId="2B216D95" w14:textId="77777777" w:rsidTr="002A2D53">
        <w:trPr>
          <w:trHeight w:val="850"/>
        </w:trPr>
        <w:tc>
          <w:tcPr>
            <w:tcW w:w="2046" w:type="dxa"/>
          </w:tcPr>
          <w:p w14:paraId="16C186AA" w14:textId="77777777" w:rsidR="00AA52EB" w:rsidRDefault="00017E19">
            <w:pPr>
              <w:spacing w:line="259" w:lineRule="auto"/>
              <w:ind w:left="40" w:firstLine="0"/>
            </w:pPr>
            <w:r>
              <w:rPr>
                <w:b/>
                <w:color w:val="404040"/>
                <w:sz w:val="20"/>
              </w:rPr>
              <w:t xml:space="preserve">4.2 </w:t>
            </w:r>
          </w:p>
        </w:tc>
        <w:tc>
          <w:tcPr>
            <w:tcW w:w="1933" w:type="dxa"/>
          </w:tcPr>
          <w:p w14:paraId="1957F683" w14:textId="77777777" w:rsidR="00AA52EB" w:rsidRDefault="00017E19">
            <w:pPr>
              <w:spacing w:line="259" w:lineRule="auto"/>
              <w:ind w:left="41" w:firstLine="0"/>
            </w:pPr>
            <w:r>
              <w:rPr>
                <w:color w:val="404040"/>
                <w:sz w:val="20"/>
              </w:rPr>
              <w:t xml:space="preserve">5/3/2018 </w:t>
            </w:r>
          </w:p>
        </w:tc>
        <w:tc>
          <w:tcPr>
            <w:tcW w:w="5645" w:type="dxa"/>
          </w:tcPr>
          <w:p w14:paraId="5E98AF64" w14:textId="77777777" w:rsidR="00AA52EB" w:rsidRDefault="00017E19">
            <w:pPr>
              <w:numPr>
                <w:ilvl w:val="0"/>
                <w:numId w:val="6"/>
              </w:numPr>
              <w:spacing w:after="18" w:line="240" w:lineRule="auto"/>
              <w:ind w:hanging="180"/>
            </w:pPr>
            <w:r>
              <w:rPr>
                <w:color w:val="404040"/>
                <w:sz w:val="20"/>
              </w:rPr>
              <w:t xml:space="preserve">Repurposed field 144 as Footnotes; added Table 2 with potential values </w:t>
            </w:r>
          </w:p>
          <w:p w14:paraId="228D8B30" w14:textId="77777777" w:rsidR="00AA52EB" w:rsidRDefault="00017E19">
            <w:pPr>
              <w:numPr>
                <w:ilvl w:val="0"/>
                <w:numId w:val="6"/>
              </w:numPr>
              <w:spacing w:line="259" w:lineRule="auto"/>
              <w:ind w:hanging="180"/>
            </w:pPr>
            <w:r>
              <w:rPr>
                <w:color w:val="404040"/>
                <w:sz w:val="20"/>
              </w:rPr>
              <w:t xml:space="preserve">Removed record-level flag S </w:t>
            </w:r>
          </w:p>
        </w:tc>
      </w:tr>
      <w:tr w:rsidR="00AA52EB" w14:paraId="7F168D55" w14:textId="77777777" w:rsidTr="002A2D53">
        <w:trPr>
          <w:trHeight w:val="617"/>
        </w:trPr>
        <w:tc>
          <w:tcPr>
            <w:tcW w:w="2046" w:type="dxa"/>
            <w:shd w:val="clear" w:color="auto" w:fill="DEEAF6"/>
          </w:tcPr>
          <w:p w14:paraId="3C75A8FF" w14:textId="77777777" w:rsidR="00AA52EB" w:rsidRDefault="00017E19">
            <w:pPr>
              <w:spacing w:line="259" w:lineRule="auto"/>
              <w:ind w:left="40" w:firstLine="0"/>
            </w:pPr>
            <w:r>
              <w:rPr>
                <w:b/>
                <w:color w:val="404040"/>
                <w:sz w:val="20"/>
              </w:rPr>
              <w:t xml:space="preserve">4.1 </w:t>
            </w:r>
          </w:p>
        </w:tc>
        <w:tc>
          <w:tcPr>
            <w:tcW w:w="1933" w:type="dxa"/>
            <w:shd w:val="clear" w:color="auto" w:fill="DEEAF6"/>
          </w:tcPr>
          <w:p w14:paraId="08E11D80" w14:textId="77777777" w:rsidR="00AA52EB" w:rsidRDefault="00017E19">
            <w:pPr>
              <w:spacing w:line="259" w:lineRule="auto"/>
              <w:ind w:left="41" w:firstLine="0"/>
            </w:pPr>
            <w:r>
              <w:rPr>
                <w:color w:val="404040"/>
                <w:sz w:val="20"/>
              </w:rPr>
              <w:t xml:space="preserve">1/25/2018 </w:t>
            </w:r>
          </w:p>
        </w:tc>
        <w:tc>
          <w:tcPr>
            <w:tcW w:w="5645" w:type="dxa"/>
            <w:shd w:val="clear" w:color="auto" w:fill="DEEAF6"/>
          </w:tcPr>
          <w:p w14:paraId="3F356954" w14:textId="77777777" w:rsidR="00AA52EB" w:rsidRDefault="00017E19">
            <w:pPr>
              <w:spacing w:line="259" w:lineRule="auto"/>
              <w:ind w:left="0" w:right="1181" w:firstLine="0"/>
            </w:pP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color w:val="404040"/>
                <w:sz w:val="20"/>
              </w:rPr>
              <w:t xml:space="preserve">Added new record-level flag S and V definitions </w:t>
            </w: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color w:val="404040"/>
                <w:sz w:val="20"/>
              </w:rPr>
              <w:t xml:space="preserve">Removed record-level flag G definition </w:t>
            </w:r>
          </w:p>
        </w:tc>
      </w:tr>
      <w:tr w:rsidR="00AA52EB" w14:paraId="5885BDDB" w14:textId="77777777" w:rsidTr="002A2D53">
        <w:trPr>
          <w:trHeight w:val="1070"/>
        </w:trPr>
        <w:tc>
          <w:tcPr>
            <w:tcW w:w="2046" w:type="dxa"/>
          </w:tcPr>
          <w:p w14:paraId="7A5B6789" w14:textId="77777777" w:rsidR="00AA52EB" w:rsidRDefault="00017E19">
            <w:pPr>
              <w:spacing w:line="259" w:lineRule="auto"/>
              <w:ind w:left="40" w:firstLine="0"/>
            </w:pPr>
            <w:r>
              <w:rPr>
                <w:b/>
                <w:color w:val="404040"/>
                <w:sz w:val="20"/>
              </w:rPr>
              <w:t xml:space="preserve">4.0 </w:t>
            </w:r>
          </w:p>
        </w:tc>
        <w:tc>
          <w:tcPr>
            <w:tcW w:w="1933" w:type="dxa"/>
          </w:tcPr>
          <w:p w14:paraId="1F9FF4DA" w14:textId="77777777" w:rsidR="00AA52EB" w:rsidRDefault="00017E19">
            <w:pPr>
              <w:spacing w:line="259" w:lineRule="auto"/>
              <w:ind w:left="41" w:firstLine="0"/>
            </w:pPr>
            <w:r>
              <w:rPr>
                <w:color w:val="404040"/>
                <w:sz w:val="20"/>
              </w:rPr>
              <w:t xml:space="preserve">3/30/2017 </w:t>
            </w:r>
          </w:p>
        </w:tc>
        <w:tc>
          <w:tcPr>
            <w:tcW w:w="5645" w:type="dxa"/>
          </w:tcPr>
          <w:p w14:paraId="5680FFF9" w14:textId="77777777" w:rsidR="00AA52EB" w:rsidRDefault="00017E19">
            <w:pPr>
              <w:numPr>
                <w:ilvl w:val="0"/>
                <w:numId w:val="7"/>
              </w:numPr>
              <w:spacing w:after="18" w:line="240" w:lineRule="auto"/>
              <w:ind w:hanging="180"/>
            </w:pPr>
            <w:r>
              <w:rPr>
                <w:color w:val="404040"/>
                <w:sz w:val="20"/>
              </w:rPr>
              <w:t xml:space="preserve">Updated specification to break out Agent Broker Name into individual First, Middle, Last, and Suffix elements as a future change </w:t>
            </w:r>
          </w:p>
          <w:p w14:paraId="2DE8D6D0" w14:textId="77777777" w:rsidR="00AA52EB" w:rsidRDefault="00017E19">
            <w:pPr>
              <w:numPr>
                <w:ilvl w:val="0"/>
                <w:numId w:val="7"/>
              </w:numPr>
              <w:spacing w:line="259" w:lineRule="auto"/>
              <w:ind w:hanging="180"/>
            </w:pPr>
            <w:r>
              <w:rPr>
                <w:color w:val="404040"/>
                <w:sz w:val="20"/>
              </w:rPr>
              <w:t xml:space="preserve">Clarified record-level flag definitions </w:t>
            </w:r>
          </w:p>
        </w:tc>
      </w:tr>
      <w:tr w:rsidR="00AA52EB" w14:paraId="1509057C" w14:textId="77777777" w:rsidTr="002A2D53">
        <w:trPr>
          <w:trHeight w:val="601"/>
        </w:trPr>
        <w:tc>
          <w:tcPr>
            <w:tcW w:w="2046" w:type="dxa"/>
            <w:shd w:val="clear" w:color="auto" w:fill="DEEAF6"/>
          </w:tcPr>
          <w:p w14:paraId="1DD161AA" w14:textId="77777777" w:rsidR="00AA52EB" w:rsidRDefault="00017E19">
            <w:pPr>
              <w:spacing w:line="259" w:lineRule="auto"/>
              <w:ind w:left="40" w:firstLine="0"/>
            </w:pPr>
            <w:r>
              <w:rPr>
                <w:b/>
                <w:color w:val="404040"/>
                <w:sz w:val="20"/>
              </w:rPr>
              <w:t xml:space="preserve">3.6 </w:t>
            </w:r>
          </w:p>
        </w:tc>
        <w:tc>
          <w:tcPr>
            <w:tcW w:w="1933" w:type="dxa"/>
            <w:shd w:val="clear" w:color="auto" w:fill="DEEAF6"/>
          </w:tcPr>
          <w:p w14:paraId="049C67D7" w14:textId="77777777" w:rsidR="00AA52EB" w:rsidRDefault="00017E19">
            <w:pPr>
              <w:spacing w:line="259" w:lineRule="auto"/>
              <w:ind w:left="41" w:firstLine="0"/>
            </w:pPr>
            <w:r>
              <w:rPr>
                <w:color w:val="404040"/>
                <w:sz w:val="20"/>
              </w:rPr>
              <w:t xml:space="preserve">11/30/2016 </w:t>
            </w:r>
          </w:p>
        </w:tc>
        <w:tc>
          <w:tcPr>
            <w:tcW w:w="5645" w:type="dxa"/>
            <w:shd w:val="clear" w:color="auto" w:fill="DEEAF6"/>
          </w:tcPr>
          <w:p w14:paraId="7F48559B" w14:textId="77777777" w:rsidR="00AA52EB" w:rsidRDefault="00017E19">
            <w:pPr>
              <w:spacing w:line="259" w:lineRule="auto"/>
              <w:ind w:left="180" w:hanging="180"/>
              <w:jc w:val="both"/>
            </w:pP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color w:val="404040"/>
                <w:sz w:val="20"/>
              </w:rPr>
              <w:t xml:space="preserve">Added clarifications to the End of Year Termination Indicator fields </w:t>
            </w:r>
          </w:p>
        </w:tc>
      </w:tr>
      <w:tr w:rsidR="00AA52EB" w14:paraId="574A735D" w14:textId="77777777" w:rsidTr="002A2D53">
        <w:trPr>
          <w:trHeight w:val="607"/>
        </w:trPr>
        <w:tc>
          <w:tcPr>
            <w:tcW w:w="2046" w:type="dxa"/>
          </w:tcPr>
          <w:p w14:paraId="1624285C" w14:textId="77777777" w:rsidR="00AA52EB" w:rsidRDefault="00017E19">
            <w:pPr>
              <w:spacing w:line="259" w:lineRule="auto"/>
              <w:ind w:left="40" w:firstLine="0"/>
            </w:pPr>
            <w:r>
              <w:rPr>
                <w:b/>
                <w:color w:val="404040"/>
                <w:sz w:val="20"/>
              </w:rPr>
              <w:t xml:space="preserve">3.32 </w:t>
            </w:r>
          </w:p>
        </w:tc>
        <w:tc>
          <w:tcPr>
            <w:tcW w:w="1933" w:type="dxa"/>
          </w:tcPr>
          <w:p w14:paraId="042D21C0" w14:textId="77777777" w:rsidR="00AA52EB" w:rsidRDefault="00017E19">
            <w:pPr>
              <w:spacing w:line="259" w:lineRule="auto"/>
              <w:ind w:left="41" w:firstLine="0"/>
            </w:pPr>
            <w:r>
              <w:rPr>
                <w:color w:val="404040"/>
                <w:sz w:val="20"/>
              </w:rPr>
              <w:t xml:space="preserve">6/6/2016 </w:t>
            </w:r>
          </w:p>
        </w:tc>
        <w:tc>
          <w:tcPr>
            <w:tcW w:w="5645" w:type="dxa"/>
          </w:tcPr>
          <w:p w14:paraId="52746B6F" w14:textId="77777777" w:rsidR="00AA52EB" w:rsidRDefault="00017E19">
            <w:pPr>
              <w:spacing w:line="259" w:lineRule="auto"/>
              <w:ind w:left="180" w:hanging="180"/>
            </w:pP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color w:val="404040"/>
                <w:sz w:val="20"/>
              </w:rPr>
              <w:t xml:space="preserve">Corrected data type of Issuer Mailing Address State to alphabetical string </w:t>
            </w:r>
          </w:p>
        </w:tc>
      </w:tr>
      <w:tr w:rsidR="00AA52EB" w14:paraId="3C28813D" w14:textId="77777777" w:rsidTr="002A2D53">
        <w:trPr>
          <w:trHeight w:val="893"/>
        </w:trPr>
        <w:tc>
          <w:tcPr>
            <w:tcW w:w="2046" w:type="dxa"/>
            <w:shd w:val="clear" w:color="auto" w:fill="DEEAF6"/>
          </w:tcPr>
          <w:p w14:paraId="5E38A228" w14:textId="77777777" w:rsidR="00AA52EB" w:rsidRDefault="00017E19">
            <w:pPr>
              <w:spacing w:line="259" w:lineRule="auto"/>
              <w:ind w:left="40" w:firstLine="0"/>
            </w:pPr>
            <w:r>
              <w:rPr>
                <w:b/>
                <w:color w:val="404040"/>
                <w:sz w:val="20"/>
              </w:rPr>
              <w:t xml:space="preserve">3.31 </w:t>
            </w:r>
          </w:p>
        </w:tc>
        <w:tc>
          <w:tcPr>
            <w:tcW w:w="1933" w:type="dxa"/>
            <w:shd w:val="clear" w:color="auto" w:fill="DEEAF6"/>
          </w:tcPr>
          <w:p w14:paraId="3DB1BD89" w14:textId="77777777" w:rsidR="00AA52EB" w:rsidRDefault="00017E19">
            <w:pPr>
              <w:spacing w:line="259" w:lineRule="auto"/>
              <w:ind w:left="41" w:firstLine="0"/>
            </w:pPr>
            <w:r>
              <w:rPr>
                <w:color w:val="404040"/>
                <w:sz w:val="20"/>
              </w:rPr>
              <w:t xml:space="preserve">5/6/2016 </w:t>
            </w:r>
          </w:p>
        </w:tc>
        <w:tc>
          <w:tcPr>
            <w:tcW w:w="5645" w:type="dxa"/>
            <w:shd w:val="clear" w:color="auto" w:fill="DEEAF6"/>
          </w:tcPr>
          <w:p w14:paraId="66C104E9" w14:textId="77777777" w:rsidR="00AA52EB" w:rsidRDefault="00017E19">
            <w:pPr>
              <w:numPr>
                <w:ilvl w:val="0"/>
                <w:numId w:val="8"/>
              </w:numPr>
              <w:spacing w:line="259" w:lineRule="auto"/>
              <w:ind w:hanging="180"/>
            </w:pPr>
            <w:r>
              <w:rPr>
                <w:color w:val="404040"/>
                <w:sz w:val="20"/>
              </w:rPr>
              <w:t xml:space="preserve">Minor revisions to finalize updates in draft Version 3.11 </w:t>
            </w:r>
          </w:p>
          <w:p w14:paraId="15E65E2D" w14:textId="77777777" w:rsidR="00AA52EB" w:rsidRDefault="00017E19">
            <w:pPr>
              <w:numPr>
                <w:ilvl w:val="0"/>
                <w:numId w:val="8"/>
              </w:numPr>
              <w:spacing w:after="41" w:line="259" w:lineRule="auto"/>
              <w:ind w:hanging="180"/>
            </w:pPr>
            <w:r>
              <w:rPr>
                <w:color w:val="404040"/>
                <w:sz w:val="20"/>
              </w:rPr>
              <w:t xml:space="preserve">Condensed Agent/Broker name fields into a single field </w:t>
            </w:r>
          </w:p>
          <w:p w14:paraId="41B79DAB" w14:textId="77777777" w:rsidR="00AA52EB" w:rsidRDefault="00017E19">
            <w:pPr>
              <w:spacing w:line="259" w:lineRule="auto"/>
              <w:ind w:left="41" w:firstLine="0"/>
            </w:pPr>
            <w:r>
              <w:t xml:space="preserve"> </w:t>
            </w:r>
            <w:r>
              <w:tab/>
              <w:t xml:space="preserve"> </w:t>
            </w:r>
          </w:p>
        </w:tc>
      </w:tr>
      <w:tr w:rsidR="00AA52EB" w14:paraId="239AABAF" w14:textId="77777777" w:rsidTr="002A2D53">
        <w:trPr>
          <w:trHeight w:val="1311"/>
        </w:trPr>
        <w:tc>
          <w:tcPr>
            <w:tcW w:w="2046" w:type="dxa"/>
          </w:tcPr>
          <w:p w14:paraId="78F2CC03" w14:textId="77777777" w:rsidR="00AA52EB" w:rsidRDefault="00017E19">
            <w:pPr>
              <w:spacing w:line="259" w:lineRule="auto"/>
              <w:ind w:left="40" w:firstLine="0"/>
            </w:pPr>
            <w:r>
              <w:rPr>
                <w:b/>
                <w:color w:val="404040"/>
                <w:sz w:val="20"/>
              </w:rPr>
              <w:t xml:space="preserve">3.11 </w:t>
            </w:r>
          </w:p>
        </w:tc>
        <w:tc>
          <w:tcPr>
            <w:tcW w:w="1933" w:type="dxa"/>
          </w:tcPr>
          <w:p w14:paraId="15897A8A" w14:textId="77777777" w:rsidR="00AA52EB" w:rsidRDefault="00017E19">
            <w:pPr>
              <w:spacing w:line="259" w:lineRule="auto"/>
              <w:ind w:left="41" w:firstLine="0"/>
            </w:pPr>
            <w:r>
              <w:rPr>
                <w:color w:val="404040"/>
                <w:sz w:val="20"/>
              </w:rPr>
              <w:t xml:space="preserve">4/19/2016 </w:t>
            </w:r>
          </w:p>
        </w:tc>
        <w:tc>
          <w:tcPr>
            <w:tcW w:w="5645" w:type="dxa"/>
          </w:tcPr>
          <w:p w14:paraId="562EC5E4" w14:textId="77777777" w:rsidR="00AA52EB" w:rsidRDefault="00017E19">
            <w:pPr>
              <w:numPr>
                <w:ilvl w:val="0"/>
                <w:numId w:val="9"/>
              </w:numPr>
              <w:spacing w:line="259" w:lineRule="auto"/>
              <w:ind w:hanging="180"/>
            </w:pPr>
            <w:r>
              <w:rPr>
                <w:color w:val="404040"/>
                <w:sz w:val="20"/>
              </w:rPr>
              <w:t xml:space="preserve">Draft version for Issuer review and comment </w:t>
            </w:r>
          </w:p>
          <w:p w14:paraId="5B6A99C9" w14:textId="77777777" w:rsidR="00AA52EB" w:rsidRDefault="00017E19">
            <w:pPr>
              <w:numPr>
                <w:ilvl w:val="0"/>
                <w:numId w:val="9"/>
              </w:numPr>
              <w:spacing w:line="259" w:lineRule="auto"/>
              <w:ind w:hanging="180"/>
            </w:pPr>
            <w:r>
              <w:rPr>
                <w:color w:val="404040"/>
                <w:sz w:val="20"/>
              </w:rPr>
              <w:t xml:space="preserve">Added Issuer value, FFM value, and discrepancy resolution flag elements related to Coverage Year, End of Year Termination Indicator, Agent/Broker information, Paid Through Date, and Enrollment Group Size </w:t>
            </w:r>
          </w:p>
        </w:tc>
      </w:tr>
      <w:tr w:rsidR="00AA52EB" w14:paraId="7827581C" w14:textId="77777777" w:rsidTr="002A2D53">
        <w:trPr>
          <w:trHeight w:val="372"/>
        </w:trPr>
        <w:tc>
          <w:tcPr>
            <w:tcW w:w="2046" w:type="dxa"/>
            <w:shd w:val="clear" w:color="auto" w:fill="DEEAF6"/>
          </w:tcPr>
          <w:p w14:paraId="7FB90F1E" w14:textId="77777777" w:rsidR="00AA52EB" w:rsidRDefault="00017E19">
            <w:pPr>
              <w:spacing w:line="259" w:lineRule="auto"/>
              <w:ind w:left="40" w:firstLine="0"/>
            </w:pPr>
            <w:r>
              <w:rPr>
                <w:b/>
                <w:color w:val="404040"/>
                <w:sz w:val="20"/>
              </w:rPr>
              <w:t xml:space="preserve">2.2 </w:t>
            </w:r>
          </w:p>
        </w:tc>
        <w:tc>
          <w:tcPr>
            <w:tcW w:w="1933" w:type="dxa"/>
            <w:shd w:val="clear" w:color="auto" w:fill="DEEAF6"/>
          </w:tcPr>
          <w:p w14:paraId="7985FB17" w14:textId="77777777" w:rsidR="00AA52EB" w:rsidRDefault="00017E19">
            <w:pPr>
              <w:spacing w:line="259" w:lineRule="auto"/>
              <w:ind w:left="41" w:firstLine="0"/>
            </w:pPr>
            <w:r>
              <w:rPr>
                <w:color w:val="404040"/>
                <w:sz w:val="20"/>
              </w:rPr>
              <w:t xml:space="preserve">3/9/2016 </w:t>
            </w:r>
          </w:p>
        </w:tc>
        <w:tc>
          <w:tcPr>
            <w:tcW w:w="5645" w:type="dxa"/>
            <w:shd w:val="clear" w:color="auto" w:fill="DEEAF6"/>
          </w:tcPr>
          <w:p w14:paraId="23FE91AD" w14:textId="77777777" w:rsidR="00AA52EB" w:rsidRDefault="00017E19">
            <w:pPr>
              <w:spacing w:line="259" w:lineRule="auto"/>
              <w:ind w:left="0" w:firstLine="0"/>
            </w:pPr>
            <w:r>
              <w:rPr>
                <w:rFonts w:ascii="Segoe UI Symbol" w:eastAsia="Segoe UI Symbol" w:hAnsi="Segoe UI Symbol" w:cs="Segoe UI Symbol"/>
                <w:color w:val="404040"/>
                <w:sz w:val="20"/>
              </w:rPr>
              <w:t>•</w:t>
            </w:r>
            <w:r>
              <w:rPr>
                <w:rFonts w:ascii="Arial" w:eastAsia="Arial" w:hAnsi="Arial" w:cs="Arial"/>
                <w:color w:val="404040"/>
                <w:sz w:val="20"/>
              </w:rPr>
              <w:t xml:space="preserve"> </w:t>
            </w:r>
            <w:r>
              <w:rPr>
                <w:color w:val="404040"/>
                <w:sz w:val="20"/>
              </w:rPr>
              <w:t xml:space="preserve">Updated formatting and description of the specification </w:t>
            </w:r>
          </w:p>
        </w:tc>
      </w:tr>
    </w:tbl>
    <w:p w14:paraId="186C2834" w14:textId="3CA64916" w:rsidR="00552251" w:rsidRDefault="00017E19">
      <w:pPr>
        <w:spacing w:after="16" w:line="259" w:lineRule="auto"/>
        <w:ind w:left="0" w:firstLine="0"/>
        <w:rPr>
          <w:rFonts w:ascii="Calibri" w:eastAsia="Calibri" w:hAnsi="Calibri" w:cs="Calibri"/>
          <w:color w:val="2E74B5"/>
          <w:sz w:val="26"/>
        </w:rPr>
      </w:pPr>
      <w:r>
        <w:rPr>
          <w:rFonts w:ascii="Calibri" w:eastAsia="Calibri" w:hAnsi="Calibri" w:cs="Calibri"/>
          <w:color w:val="2E74B5"/>
          <w:sz w:val="26"/>
        </w:rPr>
        <w:t xml:space="preserve"> </w:t>
      </w:r>
    </w:p>
    <w:p w14:paraId="524EA6DC" w14:textId="77777777" w:rsidR="00552251" w:rsidRDefault="00552251">
      <w:pPr>
        <w:spacing w:after="160" w:line="259" w:lineRule="auto"/>
        <w:ind w:left="0" w:firstLine="0"/>
        <w:rPr>
          <w:rFonts w:ascii="Calibri" w:eastAsia="Calibri" w:hAnsi="Calibri" w:cs="Calibri"/>
          <w:color w:val="2E74B5"/>
          <w:sz w:val="26"/>
        </w:rPr>
      </w:pPr>
      <w:r>
        <w:rPr>
          <w:rFonts w:ascii="Calibri" w:eastAsia="Calibri" w:hAnsi="Calibri" w:cs="Calibri"/>
          <w:color w:val="2E74B5"/>
          <w:sz w:val="26"/>
        </w:rPr>
        <w:br w:type="page"/>
      </w:r>
    </w:p>
    <w:p w14:paraId="084F1A73" w14:textId="77777777" w:rsidR="00AA52EB" w:rsidRDefault="00017E19">
      <w:pPr>
        <w:pStyle w:val="Heading2"/>
        <w:ind w:left="-5"/>
      </w:pPr>
      <w:r>
        <w:lastRenderedPageBreak/>
        <w:t xml:space="preserve">Introduction </w:t>
      </w:r>
    </w:p>
    <w:p w14:paraId="5DB67329" w14:textId="77777777" w:rsidR="00AA52EB" w:rsidRDefault="00017E19">
      <w:pPr>
        <w:ind w:left="-5"/>
      </w:pPr>
      <w:r>
        <w:t xml:space="preserve">This document provides the specifications for the Federally-Facilitated Marketplace (FFM) Outbound (FFM-to-Issuer) Enrollment Reconciliation Files. These files are used to convey the results of the comparison between FFM enrollment data and the Issuer’s complete set of Individual Market (On-Exchange) enrollment records, as submitted in their Inbound Enrollment Reconciliation File, for a specific Plan Year to the FFM. </w:t>
      </w:r>
    </w:p>
    <w:p w14:paraId="3B6CCD60" w14:textId="77777777" w:rsidR="00AA52EB" w:rsidRDefault="00017E19">
      <w:pPr>
        <w:spacing w:line="259" w:lineRule="auto"/>
        <w:ind w:left="0" w:firstLine="0"/>
      </w:pPr>
      <w:r>
        <w:t xml:space="preserve"> </w:t>
      </w:r>
    </w:p>
    <w:p w14:paraId="580FC1C7" w14:textId="77777777" w:rsidR="00AA52EB" w:rsidRDefault="00017E19">
      <w:pPr>
        <w:ind w:left="-5"/>
      </w:pPr>
      <w:r>
        <w:t xml:space="preserve">The Outbound Enrollment Reconciliation File will be generated for each HIOS ID submitted on an Inbound Reconciliation File. The file consists of detailed enrollment records (one per member, per coverage/financial span) designated with an ‘01’ Record Code and a single summary record for the HIOS ID designated with an ‘02’ Record Code. Each set of ‘01’ records with the corresponding ‘02’ record represents a “logical file”. </w:t>
      </w:r>
    </w:p>
    <w:p w14:paraId="6F89CA54" w14:textId="77777777" w:rsidR="00AA52EB" w:rsidRDefault="00017E19">
      <w:pPr>
        <w:spacing w:line="259" w:lineRule="auto"/>
        <w:ind w:left="0" w:firstLine="0"/>
      </w:pPr>
      <w:r>
        <w:t xml:space="preserve"> </w:t>
      </w:r>
    </w:p>
    <w:p w14:paraId="1423ECF5" w14:textId="77777777" w:rsidR="00AA52EB" w:rsidRDefault="00017E19">
      <w:pPr>
        <w:ind w:left="-5"/>
      </w:pPr>
      <w:r>
        <w:t xml:space="preserve">These logical files will be aggregated into a single physical file by Trading Partner ID, per the mapping specified in the Issuer’s EDI Registration Form, and transmitted to the Issuer via Secure EFT. The files will be distributed via the same folder in which Issuers receive their EDI 834 files from the FFM. </w:t>
      </w:r>
    </w:p>
    <w:p w14:paraId="414630F8" w14:textId="77777777" w:rsidR="00AA52EB" w:rsidRDefault="00017E19">
      <w:pPr>
        <w:spacing w:line="259" w:lineRule="auto"/>
        <w:ind w:left="0" w:firstLine="0"/>
      </w:pPr>
      <w:r>
        <w:t xml:space="preserve"> </w:t>
      </w:r>
    </w:p>
    <w:p w14:paraId="3CD17C40" w14:textId="77777777" w:rsidR="00AA52EB" w:rsidRDefault="00017E19">
      <w:pPr>
        <w:spacing w:after="71"/>
        <w:ind w:left="-5"/>
      </w:pPr>
      <w:r>
        <w:t xml:space="preserve">Outbound Enrollment Reconciliation Files are pipe-delimited flat files. All records submitted by the Issuer on the Inbound Enrollment Reconciliation File will be represented on the Outbound Reconciliation File, with the appropriate record-level flag to indicate if a matching FFM record was found and, if applicable, indicate if the Issuer is to make any updates based on the results of field-level comparison. Likewise, all FFM enrollment records will be represented in the file – matched to Issuer records where possible. Where no match has been made, only the Issuer or FFM values will be included on the record. </w:t>
      </w:r>
    </w:p>
    <w:p w14:paraId="4B987B24" w14:textId="77777777" w:rsidR="00AA52EB" w:rsidRDefault="00017E19">
      <w:pPr>
        <w:spacing w:line="259" w:lineRule="auto"/>
        <w:ind w:left="0" w:firstLine="0"/>
      </w:pPr>
      <w:r>
        <w:rPr>
          <w:rFonts w:ascii="Calibri" w:eastAsia="Calibri" w:hAnsi="Calibri" w:cs="Calibri"/>
          <w:color w:val="2E74B5"/>
          <w:sz w:val="32"/>
        </w:rPr>
        <w:t xml:space="preserve"> </w:t>
      </w:r>
    </w:p>
    <w:p w14:paraId="33B8F064" w14:textId="77777777" w:rsidR="00AA52EB" w:rsidRDefault="00017E19">
      <w:pPr>
        <w:pStyle w:val="Heading1"/>
        <w:ind w:left="-5"/>
      </w:pPr>
      <w:r>
        <w:t xml:space="preserve">‘01’ Detail Record Layout </w:t>
      </w:r>
    </w:p>
    <w:p w14:paraId="58EAFDC6" w14:textId="77777777" w:rsidR="00AA52EB" w:rsidRDefault="00017E19">
      <w:pPr>
        <w:spacing w:line="259" w:lineRule="auto"/>
        <w:ind w:left="0" w:firstLine="0"/>
      </w:pPr>
      <w:r>
        <w:t xml:space="preserve"> </w:t>
      </w:r>
    </w:p>
    <w:p w14:paraId="4A167FC7" w14:textId="3FE94599" w:rsidR="00AA52EB" w:rsidRDefault="00017E19">
      <w:pPr>
        <w:ind w:left="-5"/>
      </w:pPr>
      <w:r>
        <w:t xml:space="preserve">This record provides the results of record-level comparison between Issuer and FFM enrollment data, as well as field-level discrepancy resolution actions. Each Detail Record shall be </w:t>
      </w:r>
      <w:r w:rsidR="00B72B96">
        <w:t>pipe delimited</w:t>
      </w:r>
      <w:r>
        <w:t xml:space="preserve"> and terminated with the Carriage Return Line Feed (CRLF). </w:t>
      </w:r>
    </w:p>
    <w:p w14:paraId="5C30CFE1" w14:textId="77777777" w:rsidR="00AA52EB" w:rsidRDefault="00017E19">
      <w:pPr>
        <w:spacing w:after="4" w:line="259" w:lineRule="auto"/>
        <w:ind w:left="0" w:firstLine="0"/>
      </w:pPr>
      <w:r>
        <w:t xml:space="preserve"> </w:t>
      </w:r>
    </w:p>
    <w:p w14:paraId="57A3DBBB" w14:textId="77777777" w:rsidR="00AA52EB" w:rsidRDefault="00017E19">
      <w:pPr>
        <w:ind w:left="-5"/>
      </w:pPr>
      <w:r>
        <w:t xml:space="preserve">The following represents the “Order of Events” for Enrollment Reconciliation: </w:t>
      </w:r>
    </w:p>
    <w:p w14:paraId="44316B7A" w14:textId="77777777" w:rsidR="00AA52EB" w:rsidRDefault="00017E19">
      <w:pPr>
        <w:numPr>
          <w:ilvl w:val="0"/>
          <w:numId w:val="1"/>
        </w:numPr>
        <w:ind w:hanging="360"/>
      </w:pPr>
      <w:r>
        <w:t xml:space="preserve">Rows matched using the Quattro Key, consisting of the HIOS ID, Exchange-Assigned Subscriber ID, Exchange-Assigned Member ID, and coverage Line of Business (health or dental, derived from the QHP ID) listed in the enrollment record </w:t>
      </w:r>
    </w:p>
    <w:p w14:paraId="36F4F94B" w14:textId="77777777" w:rsidR="00AA52EB" w:rsidRDefault="00017E19">
      <w:pPr>
        <w:spacing w:after="26"/>
        <w:ind w:left="1440" w:hanging="449"/>
      </w:pPr>
      <w:r>
        <w:t>a.</w:t>
      </w:r>
      <w:r>
        <w:rPr>
          <w:rFonts w:ascii="Arial" w:eastAsia="Arial" w:hAnsi="Arial" w:cs="Arial"/>
        </w:rPr>
        <w:t xml:space="preserve"> </w:t>
      </w:r>
      <w:r>
        <w:rPr>
          <w:rFonts w:ascii="Arial" w:eastAsia="Arial" w:hAnsi="Arial" w:cs="Arial"/>
        </w:rPr>
        <w:tab/>
      </w:r>
      <w:r>
        <w:t xml:space="preserve">In cases where the Quattro Key may not match exactly (for example, if an individual has multiple Exchange-Assigned Member IDs), other demographic information will be used to match records. </w:t>
      </w:r>
    </w:p>
    <w:p w14:paraId="6F0C8125" w14:textId="77777777" w:rsidR="00AA52EB" w:rsidRDefault="00017E19">
      <w:pPr>
        <w:numPr>
          <w:ilvl w:val="0"/>
          <w:numId w:val="1"/>
        </w:numPr>
        <w:ind w:hanging="360"/>
      </w:pPr>
      <w:r>
        <w:t xml:space="preserve">Attempt to resolve all “multiple matches” into 1:1 matches by addition of other identification criteria to get to “best” 1:1 match, with “leftover” rows flagged accordingly. If additional criteria do not result in any match, all rows are flagged as unmatched. </w:t>
      </w:r>
    </w:p>
    <w:p w14:paraId="4DC34C8C" w14:textId="77777777" w:rsidR="00AA52EB" w:rsidRDefault="00017E19">
      <w:pPr>
        <w:numPr>
          <w:ilvl w:val="0"/>
          <w:numId w:val="1"/>
        </w:numPr>
        <w:ind w:hanging="360"/>
      </w:pPr>
      <w:r>
        <w:rPr>
          <w:b/>
          <w:u w:val="single" w:color="000000"/>
        </w:rPr>
        <w:lastRenderedPageBreak/>
        <w:t>Field-level flags only populated on 1:1 row matches</w:t>
      </w:r>
      <w:r>
        <w:rPr>
          <w:u w:val="single" w:color="000000"/>
        </w:rPr>
        <w:t>.</w:t>
      </w:r>
      <w:r>
        <w:t xml:space="preserve"> Flags represent match status or, if non-match, auto-resolution based on business rules, acceptable discrepancies, etc. </w:t>
      </w:r>
    </w:p>
    <w:p w14:paraId="585C641C" w14:textId="77777777" w:rsidR="00AA52EB" w:rsidRDefault="00017E19">
      <w:pPr>
        <w:numPr>
          <w:ilvl w:val="0"/>
          <w:numId w:val="1"/>
        </w:numPr>
        <w:ind w:hanging="360"/>
      </w:pPr>
      <w:r>
        <w:rPr>
          <w:b/>
          <w:u w:val="single" w:color="000000"/>
        </w:rPr>
        <w:t>Record-level flags for 1:1 Matches indicate outcome of field level comparisons</w:t>
      </w:r>
      <w:r>
        <w:t xml:space="preserve">. Flags indicate whether one or more field-level flags have been set indicating the Issuer has to take action, the FFM has to take action, or if no action will be taken on the record </w:t>
      </w:r>
    </w:p>
    <w:p w14:paraId="6B796A6C" w14:textId="77777777" w:rsidR="00AA52EB" w:rsidRDefault="00017E19">
      <w:pPr>
        <w:numPr>
          <w:ilvl w:val="0"/>
          <w:numId w:val="1"/>
        </w:numPr>
        <w:ind w:hanging="360"/>
      </w:pPr>
      <w:r>
        <w:rPr>
          <w:b/>
          <w:u w:val="single" w:color="000000"/>
        </w:rPr>
        <w:t>Record-level flags for non-1:1 Matches indicate reason for non-match</w:t>
      </w:r>
      <w:r>
        <w:t xml:space="preserve">. Flags indicate why the record was not matched; the Issuer should review unmatched records to determine if a technical issue has prevented matching. </w:t>
      </w:r>
    </w:p>
    <w:p w14:paraId="2BF4B2C9" w14:textId="1EB2DC19" w:rsidR="00AA52EB" w:rsidRDefault="00AA52EB">
      <w:pPr>
        <w:spacing w:line="259" w:lineRule="auto"/>
        <w:ind w:left="0" w:firstLine="0"/>
        <w:rPr>
          <w:i/>
        </w:rPr>
      </w:pPr>
    </w:p>
    <w:p w14:paraId="657BA51B" w14:textId="77777777" w:rsidR="00AA52EB" w:rsidRDefault="00017E19">
      <w:pPr>
        <w:numPr>
          <w:ilvl w:val="0"/>
          <w:numId w:val="2"/>
        </w:numPr>
        <w:spacing w:line="259" w:lineRule="auto"/>
        <w:ind w:right="2831" w:hanging="360"/>
      </w:pPr>
      <w:r>
        <w:rPr>
          <w:b/>
          <w:i/>
        </w:rPr>
        <w:t xml:space="preserve">Final Disposition Field-Level Flags </w:t>
      </w:r>
    </w:p>
    <w:p w14:paraId="5379DFB7" w14:textId="77777777" w:rsidR="00AA52EB" w:rsidRDefault="00017E19">
      <w:pPr>
        <w:spacing w:line="259" w:lineRule="auto"/>
        <w:ind w:left="0" w:firstLine="0"/>
      </w:pPr>
      <w:r>
        <w:rPr>
          <w:b/>
          <w:i/>
        </w:rPr>
        <w:t xml:space="preserve"> </w:t>
      </w:r>
    </w:p>
    <w:tbl>
      <w:tblPr>
        <w:tblStyle w:val="GridTable4-Accent3"/>
        <w:tblW w:w="9269" w:type="dxa"/>
        <w:tblLook w:val="04A0" w:firstRow="1" w:lastRow="0" w:firstColumn="1" w:lastColumn="0" w:noHBand="0" w:noVBand="1"/>
      </w:tblPr>
      <w:tblGrid>
        <w:gridCol w:w="1979"/>
        <w:gridCol w:w="7290"/>
      </w:tblGrid>
      <w:tr w:rsidR="00617FF0" w:rsidRPr="007F5B64" w14:paraId="69240560" w14:textId="77777777" w:rsidTr="009E3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shd w:val="clear" w:color="auto" w:fill="D9D9D9" w:themeFill="background1" w:themeFillShade="D9"/>
          </w:tcPr>
          <w:p w14:paraId="05884055" w14:textId="77777777" w:rsidR="00AA52EB" w:rsidRPr="007F5B64" w:rsidRDefault="00017E19">
            <w:pPr>
              <w:spacing w:line="259" w:lineRule="auto"/>
              <w:ind w:left="0" w:firstLine="0"/>
              <w:rPr>
                <w:rFonts w:ascii="Calibri" w:hAnsi="Calibri" w:cs="Calibri"/>
                <w:color w:val="auto"/>
                <w:szCs w:val="24"/>
              </w:rPr>
            </w:pPr>
            <w:r w:rsidRPr="007F5B64">
              <w:rPr>
                <w:rFonts w:ascii="Calibri" w:hAnsi="Calibri" w:cs="Calibri"/>
                <w:color w:val="auto"/>
                <w:szCs w:val="24"/>
              </w:rPr>
              <w:t xml:space="preserve">Final Disposition Field Level Flag </w:t>
            </w:r>
          </w:p>
        </w:tc>
        <w:tc>
          <w:tcPr>
            <w:tcW w:w="7290" w:type="dxa"/>
            <w:shd w:val="clear" w:color="auto" w:fill="D9D9D9" w:themeFill="background1" w:themeFillShade="D9"/>
          </w:tcPr>
          <w:p w14:paraId="5718AFFB" w14:textId="77777777" w:rsidR="00AA52EB" w:rsidRPr="007F5B64" w:rsidRDefault="00017E19">
            <w:pPr>
              <w:spacing w:line="259" w:lineRule="auto"/>
              <w:ind w:left="1" w:firstLine="0"/>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24"/>
              </w:rPr>
            </w:pPr>
            <w:r w:rsidRPr="007F5B64">
              <w:rPr>
                <w:rFonts w:ascii="Calibri" w:hAnsi="Calibri" w:cs="Calibri"/>
                <w:color w:val="auto"/>
                <w:szCs w:val="24"/>
              </w:rPr>
              <w:t xml:space="preserve">Definition </w:t>
            </w:r>
          </w:p>
        </w:tc>
      </w:tr>
      <w:tr w:rsidR="00AA52EB" w:rsidRPr="007F5B64" w14:paraId="4A2CB125" w14:textId="77777777" w:rsidTr="00D20081">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79" w:type="dxa"/>
          </w:tcPr>
          <w:p w14:paraId="25EF21DF"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M </w:t>
            </w:r>
          </w:p>
        </w:tc>
        <w:tc>
          <w:tcPr>
            <w:tcW w:w="7290" w:type="dxa"/>
          </w:tcPr>
          <w:p w14:paraId="61F3345D" w14:textId="77777777" w:rsidR="00AA52EB" w:rsidRPr="007F5B64" w:rsidRDefault="00017E19">
            <w:pPr>
              <w:spacing w:line="259" w:lineRule="auto"/>
              <w:ind w:left="1" w:firstLine="0"/>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Exact match, no action </w:t>
            </w:r>
          </w:p>
        </w:tc>
      </w:tr>
      <w:tr w:rsidR="00AA52EB" w:rsidRPr="007F5B64" w14:paraId="66945941" w14:textId="77777777" w:rsidTr="00D20081">
        <w:trPr>
          <w:trHeight w:val="370"/>
        </w:trPr>
        <w:tc>
          <w:tcPr>
            <w:cnfStyle w:val="001000000000" w:firstRow="0" w:lastRow="0" w:firstColumn="1" w:lastColumn="0" w:oddVBand="0" w:evenVBand="0" w:oddHBand="0" w:evenHBand="0" w:firstRowFirstColumn="0" w:firstRowLastColumn="0" w:lastRowFirstColumn="0" w:lastRowLastColumn="0"/>
            <w:tcW w:w="1979" w:type="dxa"/>
          </w:tcPr>
          <w:p w14:paraId="2F94BEB8"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C </w:t>
            </w:r>
          </w:p>
        </w:tc>
        <w:tc>
          <w:tcPr>
            <w:tcW w:w="7290" w:type="dxa"/>
          </w:tcPr>
          <w:p w14:paraId="7865705B" w14:textId="77777777" w:rsidR="00AA52EB" w:rsidRPr="007F5B64" w:rsidRDefault="00017E19">
            <w:pPr>
              <w:spacing w:line="259" w:lineRule="auto"/>
              <w:ind w:left="1" w:firstLine="0"/>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Match due to Change in Circumstance transaction, no action </w:t>
            </w:r>
          </w:p>
        </w:tc>
      </w:tr>
      <w:tr w:rsidR="00AA52EB" w:rsidRPr="007F5B64" w14:paraId="7277AE05" w14:textId="77777777" w:rsidTr="00D20081">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79" w:type="dxa"/>
          </w:tcPr>
          <w:p w14:paraId="6430F8BD"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D </w:t>
            </w:r>
          </w:p>
        </w:tc>
        <w:tc>
          <w:tcPr>
            <w:tcW w:w="7290" w:type="dxa"/>
          </w:tcPr>
          <w:p w14:paraId="45C35A9A" w14:textId="77777777" w:rsidR="00AA52EB" w:rsidRPr="007F5B64" w:rsidRDefault="00017E19">
            <w:pPr>
              <w:spacing w:line="259" w:lineRule="auto"/>
              <w:ind w:left="1" w:firstLine="0"/>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Did not compare, no action </w:t>
            </w:r>
          </w:p>
        </w:tc>
      </w:tr>
      <w:tr w:rsidR="00AA52EB" w:rsidRPr="007F5B64" w14:paraId="18A6E921" w14:textId="77777777" w:rsidTr="00D20081">
        <w:trPr>
          <w:trHeight w:val="370"/>
        </w:trPr>
        <w:tc>
          <w:tcPr>
            <w:cnfStyle w:val="001000000000" w:firstRow="0" w:lastRow="0" w:firstColumn="1" w:lastColumn="0" w:oddVBand="0" w:evenVBand="0" w:oddHBand="0" w:evenHBand="0" w:firstRowFirstColumn="0" w:firstRowLastColumn="0" w:lastRowFirstColumn="0" w:lastRowLastColumn="0"/>
            <w:tcW w:w="1979" w:type="dxa"/>
          </w:tcPr>
          <w:p w14:paraId="745BDB1E"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U </w:t>
            </w:r>
          </w:p>
        </w:tc>
        <w:tc>
          <w:tcPr>
            <w:tcW w:w="7290" w:type="dxa"/>
          </w:tcPr>
          <w:p w14:paraId="02F1FDEC" w14:textId="77777777" w:rsidR="00AA52EB" w:rsidRPr="007F5B64" w:rsidRDefault="00017E19">
            <w:pPr>
              <w:spacing w:line="259" w:lineRule="auto"/>
              <w:ind w:left="1" w:firstLine="0"/>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Unprocessable, Issuer to correct file </w:t>
            </w:r>
          </w:p>
        </w:tc>
      </w:tr>
      <w:tr w:rsidR="00AA52EB" w:rsidRPr="007F5B64" w14:paraId="1AE758B9" w14:textId="77777777" w:rsidTr="00D2008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79" w:type="dxa"/>
          </w:tcPr>
          <w:p w14:paraId="564A58C7"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I </w:t>
            </w:r>
          </w:p>
        </w:tc>
        <w:tc>
          <w:tcPr>
            <w:tcW w:w="7290" w:type="dxa"/>
          </w:tcPr>
          <w:p w14:paraId="7D3CA733" w14:textId="77777777" w:rsidR="00AA52EB" w:rsidRPr="007F5B64" w:rsidRDefault="00017E19">
            <w:pPr>
              <w:spacing w:line="259" w:lineRule="auto"/>
              <w:ind w:left="1" w:firstLine="0"/>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Non-match, Issuer to update to FFM value </w:t>
            </w:r>
          </w:p>
        </w:tc>
      </w:tr>
      <w:tr w:rsidR="00AA52EB" w:rsidRPr="007F5B64" w14:paraId="0828E47B" w14:textId="77777777" w:rsidTr="00D20081">
        <w:trPr>
          <w:trHeight w:val="646"/>
        </w:trPr>
        <w:tc>
          <w:tcPr>
            <w:cnfStyle w:val="001000000000" w:firstRow="0" w:lastRow="0" w:firstColumn="1" w:lastColumn="0" w:oddVBand="0" w:evenVBand="0" w:oddHBand="0" w:evenHBand="0" w:firstRowFirstColumn="0" w:firstRowLastColumn="0" w:lastRowFirstColumn="0" w:lastRowLastColumn="0"/>
            <w:tcW w:w="1979" w:type="dxa"/>
          </w:tcPr>
          <w:p w14:paraId="38437B29"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L </w:t>
            </w:r>
          </w:p>
        </w:tc>
        <w:tc>
          <w:tcPr>
            <w:tcW w:w="7290" w:type="dxa"/>
          </w:tcPr>
          <w:p w14:paraId="0FD8B874" w14:textId="77777777" w:rsidR="00AA52EB" w:rsidRPr="007F5B64" w:rsidRDefault="00017E19">
            <w:pPr>
              <w:spacing w:line="259" w:lineRule="auto"/>
              <w:ind w:left="1" w:firstLine="0"/>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Non-match, FFM and Issuer to update to value listed in the FFM field based on automated business rule </w:t>
            </w:r>
          </w:p>
        </w:tc>
      </w:tr>
      <w:tr w:rsidR="00AA52EB" w:rsidRPr="007F5B64" w14:paraId="277916F3" w14:textId="77777777" w:rsidTr="00D20081">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79" w:type="dxa"/>
          </w:tcPr>
          <w:p w14:paraId="23D1E7DA"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F </w:t>
            </w:r>
          </w:p>
        </w:tc>
        <w:tc>
          <w:tcPr>
            <w:tcW w:w="7290" w:type="dxa"/>
          </w:tcPr>
          <w:p w14:paraId="46B84D44" w14:textId="77777777" w:rsidR="00AA52EB" w:rsidRPr="007F5B64" w:rsidRDefault="00017E19">
            <w:pPr>
              <w:spacing w:line="259" w:lineRule="auto"/>
              <w:ind w:left="1" w:firstLine="0"/>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Non-match, FFM to update to Issuer value </w:t>
            </w:r>
          </w:p>
        </w:tc>
      </w:tr>
      <w:tr w:rsidR="00AA52EB" w:rsidRPr="007F5B64" w14:paraId="6C1509D4" w14:textId="77777777" w:rsidTr="00D20081">
        <w:trPr>
          <w:trHeight w:val="370"/>
        </w:trPr>
        <w:tc>
          <w:tcPr>
            <w:cnfStyle w:val="001000000000" w:firstRow="0" w:lastRow="0" w:firstColumn="1" w:lastColumn="0" w:oddVBand="0" w:evenVBand="0" w:oddHBand="0" w:evenHBand="0" w:firstRowFirstColumn="0" w:firstRowLastColumn="0" w:lastRowFirstColumn="0" w:lastRowLastColumn="0"/>
            <w:tcW w:w="1979" w:type="dxa"/>
          </w:tcPr>
          <w:p w14:paraId="6B723BAC"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G </w:t>
            </w:r>
          </w:p>
        </w:tc>
        <w:tc>
          <w:tcPr>
            <w:tcW w:w="7290" w:type="dxa"/>
          </w:tcPr>
          <w:p w14:paraId="186815B2" w14:textId="77777777" w:rsidR="00AA52EB" w:rsidRPr="007F5B64" w:rsidRDefault="00017E19">
            <w:pPr>
              <w:spacing w:line="259" w:lineRule="auto"/>
              <w:ind w:left="1" w:firstLine="0"/>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Non-match, FFM to update based on ER&amp;R determination </w:t>
            </w:r>
          </w:p>
        </w:tc>
      </w:tr>
      <w:tr w:rsidR="00AA52EB" w:rsidRPr="007F5B64" w14:paraId="7AC078A3" w14:textId="77777777" w:rsidTr="00D20081">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79" w:type="dxa"/>
          </w:tcPr>
          <w:p w14:paraId="7E2704BF"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J </w:t>
            </w:r>
          </w:p>
        </w:tc>
        <w:tc>
          <w:tcPr>
            <w:tcW w:w="7290" w:type="dxa"/>
          </w:tcPr>
          <w:p w14:paraId="39EE019B" w14:textId="77777777" w:rsidR="00AA52EB" w:rsidRPr="007F5B64" w:rsidRDefault="00017E19">
            <w:pPr>
              <w:spacing w:line="259" w:lineRule="auto"/>
              <w:ind w:left="1" w:firstLine="0"/>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Non-match, Issuer to update based on ER&amp;R determination  </w:t>
            </w:r>
          </w:p>
        </w:tc>
      </w:tr>
      <w:tr w:rsidR="00AA52EB" w:rsidRPr="007F5B64" w14:paraId="687C355C" w14:textId="77777777" w:rsidTr="00D20081">
        <w:trPr>
          <w:trHeight w:val="644"/>
        </w:trPr>
        <w:tc>
          <w:tcPr>
            <w:cnfStyle w:val="001000000000" w:firstRow="0" w:lastRow="0" w:firstColumn="1" w:lastColumn="0" w:oddVBand="0" w:evenVBand="0" w:oddHBand="0" w:evenHBand="0" w:firstRowFirstColumn="0" w:firstRowLastColumn="0" w:lastRowFirstColumn="0" w:lastRowLastColumn="0"/>
            <w:tcW w:w="1979" w:type="dxa"/>
          </w:tcPr>
          <w:p w14:paraId="44E1038B" w14:textId="77777777" w:rsidR="00AA52EB" w:rsidRPr="007F5B64" w:rsidRDefault="00017E19">
            <w:pPr>
              <w:spacing w:line="259" w:lineRule="auto"/>
              <w:ind w:left="0" w:firstLine="0"/>
              <w:rPr>
                <w:rFonts w:ascii="Calibri" w:hAnsi="Calibri" w:cs="Calibri"/>
                <w:b w:val="0"/>
                <w:bCs w:val="0"/>
                <w:szCs w:val="24"/>
              </w:rPr>
            </w:pPr>
            <w:r w:rsidRPr="007F5B64">
              <w:rPr>
                <w:rFonts w:ascii="Calibri" w:hAnsi="Calibri" w:cs="Calibri"/>
                <w:b w:val="0"/>
                <w:bCs w:val="0"/>
                <w:szCs w:val="24"/>
              </w:rPr>
              <w:t xml:space="preserve">K </w:t>
            </w:r>
          </w:p>
        </w:tc>
        <w:tc>
          <w:tcPr>
            <w:tcW w:w="7290" w:type="dxa"/>
          </w:tcPr>
          <w:p w14:paraId="0751CEEE" w14:textId="77777777" w:rsidR="00AA52EB" w:rsidRPr="007F5B64" w:rsidRDefault="00017E19">
            <w:pPr>
              <w:spacing w:line="259" w:lineRule="auto"/>
              <w:ind w:left="1" w:firstLine="0"/>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7F5B64">
              <w:rPr>
                <w:rFonts w:ascii="Calibri" w:hAnsi="Calibri" w:cs="Calibri"/>
                <w:szCs w:val="24"/>
              </w:rPr>
              <w:t xml:space="preserve">Non-match, both FFM and Issuer to update to value listed in the FFM field based on ER&amp;R determination </w:t>
            </w:r>
          </w:p>
        </w:tc>
      </w:tr>
    </w:tbl>
    <w:p w14:paraId="0017ED68" w14:textId="77777777" w:rsidR="00AA52EB" w:rsidRDefault="00017E19">
      <w:pPr>
        <w:spacing w:line="259" w:lineRule="auto"/>
        <w:ind w:left="0" w:firstLine="0"/>
      </w:pPr>
      <w:r>
        <w:t xml:space="preserve"> </w:t>
      </w:r>
    </w:p>
    <w:p w14:paraId="30FB603C" w14:textId="77777777" w:rsidR="00AA52EB" w:rsidRDefault="00017E19">
      <w:pPr>
        <w:numPr>
          <w:ilvl w:val="0"/>
          <w:numId w:val="2"/>
        </w:numPr>
        <w:spacing w:line="259" w:lineRule="auto"/>
        <w:ind w:right="2831" w:hanging="360"/>
      </w:pPr>
      <w:r>
        <w:rPr>
          <w:b/>
          <w:i/>
        </w:rPr>
        <w:t xml:space="preserve">Record-Level Status Indicator </w:t>
      </w:r>
      <w:r>
        <w:rPr>
          <w:b/>
        </w:rPr>
        <w:t xml:space="preserve"> </w:t>
      </w:r>
    </w:p>
    <w:p w14:paraId="36A7B324" w14:textId="77777777" w:rsidR="00AA52EB" w:rsidRDefault="00017E19">
      <w:pPr>
        <w:spacing w:line="259" w:lineRule="auto"/>
        <w:ind w:left="720" w:firstLine="0"/>
      </w:pPr>
      <w:r>
        <w:rPr>
          <w:b/>
        </w:rPr>
        <w:t xml:space="preserve"> </w:t>
      </w:r>
    </w:p>
    <w:tbl>
      <w:tblPr>
        <w:tblStyle w:val="TableGridLight"/>
        <w:tblW w:w="9273" w:type="dxa"/>
        <w:tblLook w:val="04A0" w:firstRow="1" w:lastRow="0" w:firstColumn="1" w:lastColumn="0" w:noHBand="0" w:noVBand="1"/>
      </w:tblPr>
      <w:tblGrid>
        <w:gridCol w:w="1891"/>
        <w:gridCol w:w="1441"/>
        <w:gridCol w:w="5941"/>
      </w:tblGrid>
      <w:tr w:rsidR="00617FF0" w:rsidRPr="007F5B64" w14:paraId="13ADD96C" w14:textId="77777777" w:rsidTr="009E33EB">
        <w:trPr>
          <w:tblHeader/>
        </w:trPr>
        <w:tc>
          <w:tcPr>
            <w:tcW w:w="1891" w:type="dxa"/>
            <w:shd w:val="clear" w:color="auto" w:fill="D9D9D9" w:themeFill="background1" w:themeFillShade="D9"/>
          </w:tcPr>
          <w:p w14:paraId="5A904F48" w14:textId="77777777" w:rsidR="00AA52EB" w:rsidRPr="007F5B64" w:rsidRDefault="00017E19">
            <w:pPr>
              <w:spacing w:line="259" w:lineRule="auto"/>
              <w:ind w:left="2" w:firstLine="0"/>
              <w:rPr>
                <w:rFonts w:asciiTheme="minorHAnsi" w:hAnsiTheme="minorHAnsi" w:cstheme="minorHAnsi"/>
                <w:color w:val="auto"/>
                <w:szCs w:val="24"/>
              </w:rPr>
            </w:pPr>
            <w:r w:rsidRPr="007F5B64">
              <w:rPr>
                <w:rFonts w:asciiTheme="minorHAnsi" w:hAnsiTheme="minorHAnsi" w:cstheme="minorHAnsi"/>
                <w:b/>
                <w:color w:val="auto"/>
                <w:szCs w:val="24"/>
              </w:rPr>
              <w:t xml:space="preserve">Record-Level </w:t>
            </w:r>
          </w:p>
          <w:p w14:paraId="6D3E69E0" w14:textId="77777777" w:rsidR="00AA52EB" w:rsidRPr="007F5B64" w:rsidRDefault="00017E19">
            <w:pPr>
              <w:spacing w:line="259" w:lineRule="auto"/>
              <w:ind w:left="2" w:firstLine="0"/>
              <w:rPr>
                <w:rFonts w:asciiTheme="minorHAnsi" w:hAnsiTheme="minorHAnsi" w:cstheme="minorHAnsi"/>
                <w:color w:val="auto"/>
                <w:szCs w:val="24"/>
              </w:rPr>
            </w:pPr>
            <w:r w:rsidRPr="007F5B64">
              <w:rPr>
                <w:rFonts w:asciiTheme="minorHAnsi" w:hAnsiTheme="minorHAnsi" w:cstheme="minorHAnsi"/>
                <w:b/>
                <w:color w:val="auto"/>
                <w:szCs w:val="24"/>
              </w:rPr>
              <w:t xml:space="preserve">Status Indicator </w:t>
            </w:r>
          </w:p>
        </w:tc>
        <w:tc>
          <w:tcPr>
            <w:tcW w:w="1441" w:type="dxa"/>
            <w:shd w:val="clear" w:color="auto" w:fill="D9D9D9" w:themeFill="background1" w:themeFillShade="D9"/>
          </w:tcPr>
          <w:p w14:paraId="0E70A5B9" w14:textId="77777777" w:rsidR="00AA52EB" w:rsidRPr="007F5B64" w:rsidRDefault="00017E19">
            <w:pPr>
              <w:spacing w:line="259" w:lineRule="auto"/>
              <w:ind w:left="0" w:firstLine="0"/>
              <w:rPr>
                <w:rFonts w:asciiTheme="minorHAnsi" w:hAnsiTheme="minorHAnsi" w:cstheme="minorHAnsi"/>
                <w:color w:val="auto"/>
                <w:szCs w:val="24"/>
              </w:rPr>
            </w:pPr>
            <w:r w:rsidRPr="007F5B64">
              <w:rPr>
                <w:rFonts w:asciiTheme="minorHAnsi" w:hAnsiTheme="minorHAnsi" w:cstheme="minorHAnsi"/>
                <w:b/>
                <w:color w:val="auto"/>
                <w:szCs w:val="24"/>
              </w:rPr>
              <w:t xml:space="preserve">Field-Level Flags Set? </w:t>
            </w:r>
          </w:p>
        </w:tc>
        <w:tc>
          <w:tcPr>
            <w:tcW w:w="5941" w:type="dxa"/>
            <w:shd w:val="clear" w:color="auto" w:fill="D9D9D9" w:themeFill="background1" w:themeFillShade="D9"/>
          </w:tcPr>
          <w:p w14:paraId="12925AB0" w14:textId="77777777" w:rsidR="00AA52EB" w:rsidRPr="007F5B64" w:rsidRDefault="00017E19">
            <w:pPr>
              <w:spacing w:line="259" w:lineRule="auto"/>
              <w:ind w:left="0" w:firstLine="0"/>
              <w:rPr>
                <w:rFonts w:asciiTheme="minorHAnsi" w:hAnsiTheme="minorHAnsi" w:cstheme="minorHAnsi"/>
                <w:color w:val="auto"/>
                <w:szCs w:val="24"/>
              </w:rPr>
            </w:pPr>
            <w:r w:rsidRPr="007F5B64">
              <w:rPr>
                <w:rFonts w:asciiTheme="minorHAnsi" w:hAnsiTheme="minorHAnsi" w:cstheme="minorHAnsi"/>
                <w:b/>
                <w:color w:val="auto"/>
                <w:szCs w:val="24"/>
              </w:rPr>
              <w:t xml:space="preserve">Definition </w:t>
            </w:r>
          </w:p>
        </w:tc>
      </w:tr>
      <w:tr w:rsidR="00AA52EB" w:rsidRPr="007F5B64" w14:paraId="57A0BFD5" w14:textId="77777777" w:rsidTr="009E33EB">
        <w:tc>
          <w:tcPr>
            <w:tcW w:w="1891" w:type="dxa"/>
          </w:tcPr>
          <w:p w14:paraId="0F7AC2A7"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t xml:space="preserve">C </w:t>
            </w:r>
          </w:p>
        </w:tc>
        <w:tc>
          <w:tcPr>
            <w:tcW w:w="1441" w:type="dxa"/>
          </w:tcPr>
          <w:p w14:paraId="738A3FE8"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19C28CD0"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 xml:space="preserve">Cancellation, </w:t>
            </w:r>
            <w:r w:rsidRPr="007F5B64">
              <w:rPr>
                <w:rFonts w:asciiTheme="minorHAnsi" w:hAnsiTheme="minorHAnsi" w:cstheme="minorHAnsi"/>
                <w:szCs w:val="24"/>
              </w:rPr>
              <w:t xml:space="preserve">The enrollment record has been cancelled in the Issuer’s System or the FFM </w:t>
            </w:r>
          </w:p>
        </w:tc>
      </w:tr>
      <w:tr w:rsidR="00AA52EB" w:rsidRPr="007F5B64" w14:paraId="5443DF7A" w14:textId="77777777" w:rsidTr="009E33EB">
        <w:tc>
          <w:tcPr>
            <w:tcW w:w="1891" w:type="dxa"/>
          </w:tcPr>
          <w:p w14:paraId="4CEC3807"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t xml:space="preserve">F </w:t>
            </w:r>
          </w:p>
        </w:tc>
        <w:tc>
          <w:tcPr>
            <w:tcW w:w="1441" w:type="dxa"/>
          </w:tcPr>
          <w:p w14:paraId="1D2E42BB"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12C2BFC7"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Unmatched FFM Records</w:t>
            </w:r>
            <w:r w:rsidRPr="007F5B64">
              <w:rPr>
                <w:rFonts w:asciiTheme="minorHAnsi" w:hAnsiTheme="minorHAnsi" w:cstheme="minorHAnsi"/>
                <w:szCs w:val="24"/>
              </w:rPr>
              <w:t xml:space="preserve">, No matching Issuer record found for this FFM record, by Quattro Key or demographic matching </w:t>
            </w:r>
          </w:p>
        </w:tc>
      </w:tr>
      <w:tr w:rsidR="00AA52EB" w:rsidRPr="007F5B64" w14:paraId="7BA448C5" w14:textId="77777777" w:rsidTr="009E33EB">
        <w:tc>
          <w:tcPr>
            <w:tcW w:w="1891" w:type="dxa"/>
          </w:tcPr>
          <w:p w14:paraId="4AE12F46"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t xml:space="preserve">I </w:t>
            </w:r>
          </w:p>
        </w:tc>
        <w:tc>
          <w:tcPr>
            <w:tcW w:w="1441" w:type="dxa"/>
          </w:tcPr>
          <w:p w14:paraId="3BDF761C"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06C2D64F"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Unmatched Issuer Records</w:t>
            </w:r>
            <w:r w:rsidRPr="007F5B64">
              <w:rPr>
                <w:rFonts w:asciiTheme="minorHAnsi" w:hAnsiTheme="minorHAnsi" w:cstheme="minorHAnsi"/>
                <w:szCs w:val="24"/>
              </w:rPr>
              <w:t xml:space="preserve">, No matching FFM record for this Issuer record, by Quattro Key or demographic matching </w:t>
            </w:r>
          </w:p>
        </w:tc>
      </w:tr>
      <w:tr w:rsidR="00AA52EB" w:rsidRPr="007F5B64" w14:paraId="1030E52C" w14:textId="77777777" w:rsidTr="009E33EB">
        <w:tc>
          <w:tcPr>
            <w:tcW w:w="1891" w:type="dxa"/>
          </w:tcPr>
          <w:p w14:paraId="6888B6FC"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t xml:space="preserve">G </w:t>
            </w:r>
          </w:p>
        </w:tc>
        <w:tc>
          <w:tcPr>
            <w:tcW w:w="1441" w:type="dxa"/>
          </w:tcPr>
          <w:p w14:paraId="5FE0C07B"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4C450DD8"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“Leftover” Unmatched FFM Records,</w:t>
            </w:r>
            <w:r w:rsidRPr="007F5B64">
              <w:rPr>
                <w:rFonts w:asciiTheme="minorHAnsi" w:hAnsiTheme="minorHAnsi" w:cstheme="minorHAnsi"/>
                <w:szCs w:val="24"/>
              </w:rPr>
              <w:t xml:space="preserve"> After resolving 1:M or M:1 by selecting best match, these records remain </w:t>
            </w:r>
            <w:r w:rsidRPr="007F5B64">
              <w:rPr>
                <w:rFonts w:asciiTheme="minorHAnsi" w:hAnsiTheme="minorHAnsi" w:cstheme="minorHAnsi"/>
                <w:szCs w:val="24"/>
              </w:rPr>
              <w:lastRenderedPageBreak/>
              <w:t xml:space="preserve">unmatched, with no remaining Issuer record for this FFM record, by Quattro Key or demographic matching </w:t>
            </w:r>
          </w:p>
        </w:tc>
      </w:tr>
      <w:tr w:rsidR="00AA52EB" w:rsidRPr="007F5B64" w14:paraId="10F7CF92" w14:textId="77777777" w:rsidTr="009E33EB">
        <w:tc>
          <w:tcPr>
            <w:tcW w:w="1891" w:type="dxa"/>
          </w:tcPr>
          <w:p w14:paraId="3ED48A52"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lastRenderedPageBreak/>
              <w:t xml:space="preserve">R </w:t>
            </w:r>
          </w:p>
        </w:tc>
        <w:tc>
          <w:tcPr>
            <w:tcW w:w="1441" w:type="dxa"/>
          </w:tcPr>
          <w:p w14:paraId="7ACB549C"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6579E94B"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“Leftover” Unmatched Issuer Records,</w:t>
            </w:r>
            <w:r w:rsidRPr="007F5B64">
              <w:rPr>
                <w:rFonts w:asciiTheme="minorHAnsi" w:hAnsiTheme="minorHAnsi" w:cstheme="minorHAnsi"/>
                <w:szCs w:val="24"/>
              </w:rPr>
              <w:t xml:space="preserve"> After resolving 1:M or M:1 by selecting best match, these records remain unmatched, with no remaining FFM record for this Issuer record, by Quattro Key or demographic matching </w:t>
            </w:r>
          </w:p>
        </w:tc>
      </w:tr>
      <w:tr w:rsidR="00AA52EB" w:rsidRPr="007F5B64" w14:paraId="005C729A" w14:textId="77777777" w:rsidTr="009E33EB">
        <w:tc>
          <w:tcPr>
            <w:tcW w:w="1891" w:type="dxa"/>
          </w:tcPr>
          <w:p w14:paraId="0DE2C80B"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t xml:space="preserve">W </w:t>
            </w:r>
          </w:p>
        </w:tc>
        <w:tc>
          <w:tcPr>
            <w:tcW w:w="1441" w:type="dxa"/>
          </w:tcPr>
          <w:p w14:paraId="502103B8"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1D988CC0"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Non-Match - Many FFM: Many Issuer</w:t>
            </w:r>
            <w:r w:rsidRPr="007F5B64">
              <w:rPr>
                <w:rFonts w:asciiTheme="minorHAnsi" w:hAnsiTheme="minorHAnsi" w:cstheme="minorHAnsi"/>
                <w:szCs w:val="24"/>
              </w:rPr>
              <w:t xml:space="preserve">, best match cannot be found for multiple records with the same Quattro Key on both the FFM and Issuer side, all records remain unmatched </w:t>
            </w:r>
          </w:p>
        </w:tc>
      </w:tr>
      <w:tr w:rsidR="00AA52EB" w:rsidRPr="007F5B64" w14:paraId="2885BBED" w14:textId="77777777" w:rsidTr="009E33EB">
        <w:tc>
          <w:tcPr>
            <w:tcW w:w="1891" w:type="dxa"/>
          </w:tcPr>
          <w:p w14:paraId="75A5310B"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t xml:space="preserve">L </w:t>
            </w:r>
          </w:p>
        </w:tc>
        <w:tc>
          <w:tcPr>
            <w:tcW w:w="1441" w:type="dxa"/>
          </w:tcPr>
          <w:p w14:paraId="5D576E8E"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7E3913AD" w14:textId="77777777" w:rsidR="00AA52EB" w:rsidRPr="007F5B64" w:rsidRDefault="00017E19">
            <w:pPr>
              <w:spacing w:line="238" w:lineRule="auto"/>
              <w:ind w:left="0" w:firstLine="0"/>
              <w:rPr>
                <w:rFonts w:asciiTheme="minorHAnsi" w:hAnsiTheme="minorHAnsi" w:cstheme="minorHAnsi"/>
                <w:szCs w:val="24"/>
              </w:rPr>
            </w:pPr>
            <w:r w:rsidRPr="007F5B64">
              <w:rPr>
                <w:rFonts w:asciiTheme="minorHAnsi" w:hAnsiTheme="minorHAnsi" w:cstheme="minorHAnsi"/>
                <w:b/>
                <w:szCs w:val="24"/>
              </w:rPr>
              <w:t>Non-Match - 1:Many, Many:1 Unresolved Sets</w:t>
            </w:r>
            <w:r w:rsidRPr="007F5B64">
              <w:rPr>
                <w:rFonts w:asciiTheme="minorHAnsi" w:hAnsiTheme="minorHAnsi" w:cstheme="minorHAnsi"/>
                <w:szCs w:val="24"/>
              </w:rPr>
              <w:t xml:space="preserve">, best match cannot be found for multiple records on either the FFM or Issuer side to one record on the other side with the </w:t>
            </w:r>
          </w:p>
          <w:p w14:paraId="6EB4C8BC"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same Quattro Key, all records remain unmatched </w:t>
            </w:r>
          </w:p>
        </w:tc>
      </w:tr>
      <w:tr w:rsidR="00AA52EB" w:rsidRPr="007F5B64" w14:paraId="634EAA5E" w14:textId="77777777" w:rsidTr="009E33EB">
        <w:tc>
          <w:tcPr>
            <w:tcW w:w="1891" w:type="dxa"/>
          </w:tcPr>
          <w:p w14:paraId="2D872EAB"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t xml:space="preserve">U </w:t>
            </w:r>
          </w:p>
        </w:tc>
        <w:tc>
          <w:tcPr>
            <w:tcW w:w="1441" w:type="dxa"/>
          </w:tcPr>
          <w:p w14:paraId="3616191C"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08CE097D"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Unprocessable Record</w:t>
            </w:r>
            <w:r w:rsidRPr="007F5B64">
              <w:rPr>
                <w:rFonts w:asciiTheme="minorHAnsi" w:hAnsiTheme="minorHAnsi" w:cstheme="minorHAnsi"/>
                <w:szCs w:val="24"/>
              </w:rPr>
              <w:t xml:space="preserve">, contains significant data issues that have caused removal of the record from the matching process; such issues include, but are not limited to, poorly formed date or financial values, dates in the incorrect plan year, etc. </w:t>
            </w:r>
          </w:p>
        </w:tc>
      </w:tr>
      <w:tr w:rsidR="00AA52EB" w:rsidRPr="007F5B64" w14:paraId="4A0AA829" w14:textId="77777777" w:rsidTr="009E33EB">
        <w:tc>
          <w:tcPr>
            <w:tcW w:w="1891" w:type="dxa"/>
          </w:tcPr>
          <w:p w14:paraId="5BEACD8F"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t xml:space="preserve">D </w:t>
            </w:r>
          </w:p>
        </w:tc>
        <w:tc>
          <w:tcPr>
            <w:tcW w:w="1441" w:type="dxa"/>
          </w:tcPr>
          <w:p w14:paraId="59DCD8FD"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087D4D49"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Duplicate Issuer Record,</w:t>
            </w:r>
            <w:r w:rsidRPr="007F5B64">
              <w:rPr>
                <w:rFonts w:asciiTheme="minorHAnsi" w:hAnsiTheme="minorHAnsi" w:cstheme="minorHAnsi"/>
                <w:szCs w:val="24"/>
              </w:rPr>
              <w:t xml:space="preserve"> with no identifiable way to resolve which was the correct record to match to corresponding FFM record </w:t>
            </w:r>
          </w:p>
        </w:tc>
      </w:tr>
      <w:tr w:rsidR="00AA52EB" w:rsidRPr="007F5B64" w14:paraId="3B266DDD" w14:textId="77777777" w:rsidTr="009E33EB">
        <w:tc>
          <w:tcPr>
            <w:tcW w:w="1891" w:type="dxa"/>
          </w:tcPr>
          <w:p w14:paraId="15E2010B" w14:textId="77777777" w:rsidR="00AA52EB" w:rsidRPr="007F5B64" w:rsidRDefault="00017E19">
            <w:pPr>
              <w:spacing w:line="259" w:lineRule="auto"/>
              <w:ind w:left="2" w:firstLine="0"/>
              <w:rPr>
                <w:rFonts w:asciiTheme="minorHAnsi" w:hAnsiTheme="minorHAnsi" w:cstheme="minorHAnsi"/>
                <w:bCs/>
                <w:szCs w:val="24"/>
              </w:rPr>
            </w:pPr>
            <w:r w:rsidRPr="007F5B64">
              <w:rPr>
                <w:rFonts w:asciiTheme="minorHAnsi" w:hAnsiTheme="minorHAnsi" w:cstheme="minorHAnsi"/>
                <w:bCs/>
                <w:szCs w:val="24"/>
              </w:rPr>
              <w:t xml:space="preserve">M </w:t>
            </w:r>
          </w:p>
        </w:tc>
        <w:tc>
          <w:tcPr>
            <w:tcW w:w="1441" w:type="dxa"/>
          </w:tcPr>
          <w:p w14:paraId="1A4EB5CD"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Yes </w:t>
            </w:r>
          </w:p>
        </w:tc>
        <w:tc>
          <w:tcPr>
            <w:tcW w:w="5941" w:type="dxa"/>
          </w:tcPr>
          <w:p w14:paraId="58A132CB"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Exact Match</w:t>
            </w:r>
            <w:r w:rsidRPr="007F5B64">
              <w:rPr>
                <w:rFonts w:asciiTheme="minorHAnsi" w:hAnsiTheme="minorHAnsi" w:cstheme="minorHAnsi"/>
                <w:szCs w:val="24"/>
              </w:rPr>
              <w:t xml:space="preserve">, 1:1 Match and all fields that are compared match between the Issuer and FFM record – may contain field-level discrepancies flagged “D” – Did Not Compare </w:t>
            </w:r>
          </w:p>
        </w:tc>
      </w:tr>
      <w:tr w:rsidR="00AA52EB" w:rsidRPr="007F5B64" w14:paraId="4CCB54A8" w14:textId="77777777" w:rsidTr="009E33EB">
        <w:tc>
          <w:tcPr>
            <w:tcW w:w="1891" w:type="dxa"/>
          </w:tcPr>
          <w:p w14:paraId="0D94F43C" w14:textId="77777777" w:rsidR="00AA52EB" w:rsidRPr="007F5B64" w:rsidRDefault="00017E19">
            <w:pPr>
              <w:spacing w:line="259" w:lineRule="auto"/>
              <w:ind w:left="1" w:firstLine="0"/>
              <w:rPr>
                <w:rFonts w:asciiTheme="minorHAnsi" w:hAnsiTheme="minorHAnsi" w:cstheme="minorHAnsi"/>
                <w:bCs/>
                <w:szCs w:val="24"/>
              </w:rPr>
            </w:pPr>
            <w:r w:rsidRPr="007F5B64">
              <w:rPr>
                <w:rFonts w:asciiTheme="minorHAnsi" w:hAnsiTheme="minorHAnsi" w:cstheme="minorHAnsi"/>
                <w:bCs/>
                <w:szCs w:val="24"/>
              </w:rPr>
              <w:t xml:space="preserve">E </w:t>
            </w:r>
          </w:p>
        </w:tc>
        <w:tc>
          <w:tcPr>
            <w:tcW w:w="1441" w:type="dxa"/>
          </w:tcPr>
          <w:p w14:paraId="266A65AF"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Yes </w:t>
            </w:r>
          </w:p>
        </w:tc>
        <w:tc>
          <w:tcPr>
            <w:tcW w:w="5941" w:type="dxa"/>
          </w:tcPr>
          <w:p w14:paraId="5ACBB3C7" w14:textId="77777777" w:rsidR="00AA52EB" w:rsidRPr="007F5B64" w:rsidRDefault="00017E19">
            <w:pPr>
              <w:spacing w:after="41" w:line="238" w:lineRule="auto"/>
              <w:ind w:left="0" w:firstLine="0"/>
              <w:rPr>
                <w:rFonts w:asciiTheme="minorHAnsi" w:hAnsiTheme="minorHAnsi" w:cstheme="minorHAnsi"/>
                <w:szCs w:val="24"/>
              </w:rPr>
            </w:pPr>
            <w:r w:rsidRPr="007F5B64">
              <w:rPr>
                <w:rFonts w:asciiTheme="minorHAnsi" w:hAnsiTheme="minorHAnsi" w:cstheme="minorHAnsi"/>
                <w:b/>
                <w:szCs w:val="24"/>
              </w:rPr>
              <w:t>Uneven Match with Issuer Action Required to resolve;</w:t>
            </w:r>
            <w:r w:rsidRPr="007F5B64">
              <w:rPr>
                <w:rFonts w:asciiTheme="minorHAnsi" w:hAnsiTheme="minorHAnsi" w:cstheme="minorHAnsi"/>
                <w:szCs w:val="24"/>
              </w:rPr>
              <w:t xml:space="preserve"> additionally, one or more field-level discrepancies flagged for Issuer update and one or more fields flagged for FFM update, however due to uneven matching of records within the enrollment group, only limited FFM updates may be applied in this cycle </w:t>
            </w:r>
          </w:p>
          <w:p w14:paraId="53BCC4E4" w14:textId="77777777" w:rsidR="00AA52EB" w:rsidRPr="007F5B64" w:rsidRDefault="00017E19">
            <w:pPr>
              <w:spacing w:after="26"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 </w:t>
            </w:r>
          </w:p>
          <w:p w14:paraId="0BDA3260" w14:textId="77777777" w:rsidR="00AA52EB" w:rsidRPr="007F5B64" w:rsidRDefault="00017E19">
            <w:pPr>
              <w:spacing w:line="259" w:lineRule="auto"/>
              <w:ind w:left="0" w:right="23" w:firstLine="0"/>
              <w:rPr>
                <w:rFonts w:asciiTheme="minorHAnsi" w:hAnsiTheme="minorHAnsi" w:cstheme="minorHAnsi"/>
                <w:szCs w:val="24"/>
              </w:rPr>
            </w:pPr>
            <w:r w:rsidRPr="007F5B64">
              <w:rPr>
                <w:rFonts w:asciiTheme="minorHAnsi" w:hAnsiTheme="minorHAnsi" w:cstheme="minorHAnsi"/>
                <w:szCs w:val="24"/>
              </w:rPr>
              <w:t xml:space="preserve">Note: Issuers should review records flagged ‘E’ and ‘P’ and, where possible, align extract logic to match the coverage spans represented on the FFM; this is necessary to ensure proper updates are applied to FFM </w:t>
            </w:r>
          </w:p>
        </w:tc>
      </w:tr>
      <w:tr w:rsidR="00AA52EB" w:rsidRPr="007F5B64" w14:paraId="45AC0B2C" w14:textId="77777777" w:rsidTr="009E33EB">
        <w:tc>
          <w:tcPr>
            <w:tcW w:w="1891" w:type="dxa"/>
          </w:tcPr>
          <w:p w14:paraId="2F7B8B52" w14:textId="77777777" w:rsidR="00AA52EB" w:rsidRPr="007F5B64" w:rsidRDefault="00017E19">
            <w:pPr>
              <w:spacing w:line="259" w:lineRule="auto"/>
              <w:ind w:left="1" w:firstLine="0"/>
              <w:rPr>
                <w:rFonts w:asciiTheme="minorHAnsi" w:hAnsiTheme="minorHAnsi" w:cstheme="minorHAnsi"/>
                <w:bCs/>
                <w:szCs w:val="24"/>
              </w:rPr>
            </w:pPr>
            <w:r w:rsidRPr="007F5B64">
              <w:rPr>
                <w:rFonts w:asciiTheme="minorHAnsi" w:hAnsiTheme="minorHAnsi" w:cstheme="minorHAnsi"/>
                <w:bCs/>
                <w:szCs w:val="24"/>
              </w:rPr>
              <w:lastRenderedPageBreak/>
              <w:t xml:space="preserve">N </w:t>
            </w:r>
          </w:p>
        </w:tc>
        <w:tc>
          <w:tcPr>
            <w:tcW w:w="1441" w:type="dxa"/>
          </w:tcPr>
          <w:p w14:paraId="319C9DE9"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Yes </w:t>
            </w:r>
          </w:p>
        </w:tc>
        <w:tc>
          <w:tcPr>
            <w:tcW w:w="5941" w:type="dxa"/>
          </w:tcPr>
          <w:p w14:paraId="6062B44E"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 xml:space="preserve">1:1 Match with Issuer Action Required to resolve; </w:t>
            </w:r>
            <w:r w:rsidRPr="007F5B64">
              <w:rPr>
                <w:rFonts w:asciiTheme="minorHAnsi" w:hAnsiTheme="minorHAnsi" w:cstheme="minorHAnsi"/>
                <w:szCs w:val="24"/>
              </w:rPr>
              <w:t xml:space="preserve">at least one field flagged for Issuer action; one or more fields may also be flagged for FFM update </w:t>
            </w:r>
          </w:p>
        </w:tc>
      </w:tr>
      <w:tr w:rsidR="00AA52EB" w:rsidRPr="007F5B64" w14:paraId="54E71628" w14:textId="77777777" w:rsidTr="009E33EB">
        <w:tc>
          <w:tcPr>
            <w:tcW w:w="1891" w:type="dxa"/>
          </w:tcPr>
          <w:p w14:paraId="743573F8" w14:textId="77777777" w:rsidR="00AA52EB" w:rsidRPr="007F5B64" w:rsidRDefault="00017E19">
            <w:pPr>
              <w:spacing w:line="259" w:lineRule="auto"/>
              <w:ind w:left="1" w:firstLine="0"/>
              <w:rPr>
                <w:rFonts w:asciiTheme="minorHAnsi" w:hAnsiTheme="minorHAnsi" w:cstheme="minorHAnsi"/>
                <w:bCs/>
                <w:szCs w:val="24"/>
              </w:rPr>
            </w:pPr>
            <w:r w:rsidRPr="007F5B64">
              <w:rPr>
                <w:rFonts w:asciiTheme="minorHAnsi" w:hAnsiTheme="minorHAnsi" w:cstheme="minorHAnsi"/>
                <w:bCs/>
                <w:szCs w:val="24"/>
              </w:rPr>
              <w:t xml:space="preserve">P </w:t>
            </w:r>
          </w:p>
        </w:tc>
        <w:tc>
          <w:tcPr>
            <w:tcW w:w="1441" w:type="dxa"/>
          </w:tcPr>
          <w:p w14:paraId="41AEDAE5"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Yes </w:t>
            </w:r>
          </w:p>
        </w:tc>
        <w:tc>
          <w:tcPr>
            <w:tcW w:w="5941" w:type="dxa"/>
          </w:tcPr>
          <w:p w14:paraId="6C1048F3" w14:textId="77777777" w:rsidR="00AA52EB" w:rsidRPr="007F5B64" w:rsidRDefault="00017E19">
            <w:pPr>
              <w:spacing w:after="41" w:line="238" w:lineRule="auto"/>
              <w:ind w:left="0" w:firstLine="0"/>
              <w:rPr>
                <w:rFonts w:asciiTheme="minorHAnsi" w:hAnsiTheme="minorHAnsi" w:cstheme="minorHAnsi"/>
                <w:szCs w:val="24"/>
              </w:rPr>
            </w:pPr>
            <w:r w:rsidRPr="007F5B64">
              <w:rPr>
                <w:rFonts w:asciiTheme="minorHAnsi" w:hAnsiTheme="minorHAnsi" w:cstheme="minorHAnsi"/>
                <w:b/>
                <w:szCs w:val="24"/>
              </w:rPr>
              <w:t xml:space="preserve">Uneven Match with Issuer Action Required to resolve; </w:t>
            </w:r>
            <w:r w:rsidRPr="007F5B64">
              <w:rPr>
                <w:rFonts w:asciiTheme="minorHAnsi" w:hAnsiTheme="minorHAnsi" w:cstheme="minorHAnsi"/>
                <w:szCs w:val="24"/>
              </w:rPr>
              <w:t xml:space="preserve">no field-level discrepancies flagged for Issuer update but one or more fields flagged for FFM update, however due to uneven matching of records within the enrollment group, only limited FFM updates may be applied in this cycle </w:t>
            </w:r>
          </w:p>
          <w:p w14:paraId="47CB703D" w14:textId="77777777" w:rsidR="00AA52EB" w:rsidRPr="007F5B64" w:rsidRDefault="00017E19">
            <w:pPr>
              <w:spacing w:after="40"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 </w:t>
            </w:r>
          </w:p>
          <w:p w14:paraId="629DA59B" w14:textId="77777777" w:rsidR="00AA52EB" w:rsidRPr="007F5B64" w:rsidRDefault="00017E19">
            <w:pPr>
              <w:spacing w:line="259" w:lineRule="auto"/>
              <w:ind w:left="0" w:right="23" w:firstLine="0"/>
              <w:rPr>
                <w:rFonts w:asciiTheme="minorHAnsi" w:hAnsiTheme="minorHAnsi" w:cstheme="minorHAnsi"/>
                <w:szCs w:val="24"/>
              </w:rPr>
            </w:pPr>
            <w:r w:rsidRPr="007F5B64">
              <w:rPr>
                <w:rFonts w:asciiTheme="minorHAnsi" w:hAnsiTheme="minorHAnsi" w:cstheme="minorHAnsi"/>
                <w:szCs w:val="24"/>
              </w:rPr>
              <w:t xml:space="preserve">Note: Issuers should review records flagged ‘E’ and ‘P’ and, where possible, align extract logic to match the coverage spans represented on the FFM; this is necessary to ensure proper updates are applied to FFM </w:t>
            </w:r>
          </w:p>
        </w:tc>
      </w:tr>
      <w:tr w:rsidR="00AA52EB" w:rsidRPr="007F5B64" w14:paraId="0C60C590" w14:textId="77777777" w:rsidTr="009E33EB">
        <w:tc>
          <w:tcPr>
            <w:tcW w:w="1891" w:type="dxa"/>
          </w:tcPr>
          <w:p w14:paraId="4049D71F" w14:textId="77777777" w:rsidR="00AA52EB" w:rsidRPr="007F5B64" w:rsidRDefault="00017E19">
            <w:pPr>
              <w:spacing w:line="259" w:lineRule="auto"/>
              <w:ind w:left="1" w:firstLine="0"/>
              <w:rPr>
                <w:rFonts w:asciiTheme="minorHAnsi" w:hAnsiTheme="minorHAnsi" w:cstheme="minorHAnsi"/>
                <w:bCs/>
                <w:szCs w:val="24"/>
              </w:rPr>
            </w:pPr>
            <w:r w:rsidRPr="007F5B64">
              <w:rPr>
                <w:rFonts w:asciiTheme="minorHAnsi" w:hAnsiTheme="minorHAnsi" w:cstheme="minorHAnsi"/>
                <w:bCs/>
                <w:szCs w:val="24"/>
              </w:rPr>
              <w:t xml:space="preserve">Z </w:t>
            </w:r>
          </w:p>
        </w:tc>
        <w:tc>
          <w:tcPr>
            <w:tcW w:w="1441" w:type="dxa"/>
          </w:tcPr>
          <w:p w14:paraId="6BCE8AE3"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Yes </w:t>
            </w:r>
          </w:p>
        </w:tc>
        <w:tc>
          <w:tcPr>
            <w:tcW w:w="5941" w:type="dxa"/>
          </w:tcPr>
          <w:p w14:paraId="6DB3235E"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b/>
                <w:szCs w:val="24"/>
              </w:rPr>
              <w:t>Only FFM Action Required;</w:t>
            </w:r>
            <w:r w:rsidRPr="007F5B64">
              <w:rPr>
                <w:rFonts w:asciiTheme="minorHAnsi" w:hAnsiTheme="minorHAnsi" w:cstheme="minorHAnsi"/>
                <w:szCs w:val="24"/>
              </w:rPr>
              <w:t xml:space="preserve"> 1:1 Match, no field-level discrepancies flagged for Issuer update but one or more fields flagged for FFM update </w:t>
            </w:r>
          </w:p>
        </w:tc>
      </w:tr>
      <w:tr w:rsidR="00AA52EB" w:rsidRPr="007F5B64" w14:paraId="3E730949" w14:textId="77777777" w:rsidTr="009E33EB">
        <w:tc>
          <w:tcPr>
            <w:tcW w:w="1891" w:type="dxa"/>
          </w:tcPr>
          <w:p w14:paraId="7787D4E4" w14:textId="77777777" w:rsidR="00AA52EB" w:rsidRPr="007F5B64" w:rsidRDefault="00017E19">
            <w:pPr>
              <w:spacing w:line="259" w:lineRule="auto"/>
              <w:ind w:left="1" w:firstLine="0"/>
              <w:rPr>
                <w:rFonts w:asciiTheme="minorHAnsi" w:hAnsiTheme="minorHAnsi" w:cstheme="minorHAnsi"/>
                <w:bCs/>
                <w:szCs w:val="24"/>
              </w:rPr>
            </w:pPr>
            <w:r w:rsidRPr="007F5B64">
              <w:rPr>
                <w:rFonts w:asciiTheme="minorHAnsi" w:hAnsiTheme="minorHAnsi" w:cstheme="minorHAnsi"/>
                <w:bCs/>
                <w:szCs w:val="24"/>
              </w:rPr>
              <w:t xml:space="preserve">V </w:t>
            </w:r>
          </w:p>
        </w:tc>
        <w:tc>
          <w:tcPr>
            <w:tcW w:w="1441" w:type="dxa"/>
          </w:tcPr>
          <w:p w14:paraId="30FF15C8" w14:textId="77777777" w:rsidR="00AA52EB" w:rsidRPr="007F5B64" w:rsidRDefault="00017E19">
            <w:pPr>
              <w:spacing w:line="259" w:lineRule="auto"/>
              <w:ind w:left="0" w:firstLine="0"/>
              <w:rPr>
                <w:rFonts w:asciiTheme="minorHAnsi" w:hAnsiTheme="minorHAnsi" w:cstheme="minorHAnsi"/>
                <w:szCs w:val="24"/>
              </w:rPr>
            </w:pPr>
            <w:r w:rsidRPr="007F5B64">
              <w:rPr>
                <w:rFonts w:asciiTheme="minorHAnsi" w:hAnsiTheme="minorHAnsi" w:cstheme="minorHAnsi"/>
                <w:szCs w:val="24"/>
              </w:rPr>
              <w:t xml:space="preserve">No </w:t>
            </w:r>
          </w:p>
        </w:tc>
        <w:tc>
          <w:tcPr>
            <w:tcW w:w="5941" w:type="dxa"/>
          </w:tcPr>
          <w:p w14:paraId="4835BCBE" w14:textId="2D3AD77B" w:rsidR="00AA52EB" w:rsidRPr="007F5B64" w:rsidRDefault="00017E19" w:rsidP="009E33EB">
            <w:pPr>
              <w:spacing w:after="38" w:line="238" w:lineRule="auto"/>
              <w:ind w:left="0" w:firstLine="0"/>
              <w:rPr>
                <w:rFonts w:asciiTheme="minorHAnsi" w:hAnsiTheme="minorHAnsi" w:cstheme="minorHAnsi"/>
                <w:szCs w:val="24"/>
              </w:rPr>
            </w:pPr>
            <w:r w:rsidRPr="007F5B64">
              <w:rPr>
                <w:rFonts w:asciiTheme="minorHAnsi" w:hAnsiTheme="minorHAnsi" w:cstheme="minorHAnsi"/>
                <w:b/>
                <w:szCs w:val="24"/>
              </w:rPr>
              <w:t xml:space="preserve">Coverage Span to be Logically Cancelled on FFM; </w:t>
            </w:r>
            <w:r w:rsidRPr="007F5B64">
              <w:rPr>
                <w:rFonts w:asciiTheme="minorHAnsi" w:hAnsiTheme="minorHAnsi" w:cstheme="minorHAnsi"/>
                <w:szCs w:val="24"/>
              </w:rPr>
              <w:t xml:space="preserve">record is active on FFM but exists outside the bounds of active coverage submitted by the Issuer on the RCNI file </w:t>
            </w:r>
          </w:p>
          <w:p w14:paraId="5096A634" w14:textId="77777777" w:rsidR="00AA52EB" w:rsidRPr="007F5B64" w:rsidRDefault="00017E19">
            <w:pPr>
              <w:spacing w:line="259" w:lineRule="auto"/>
              <w:ind w:left="0" w:right="19" w:firstLine="0"/>
              <w:rPr>
                <w:rFonts w:asciiTheme="minorHAnsi" w:hAnsiTheme="minorHAnsi" w:cstheme="minorHAnsi"/>
                <w:szCs w:val="24"/>
              </w:rPr>
            </w:pPr>
            <w:r w:rsidRPr="007F5B64">
              <w:rPr>
                <w:rFonts w:asciiTheme="minorHAnsi" w:hAnsiTheme="minorHAnsi" w:cstheme="minorHAnsi"/>
                <w:szCs w:val="24"/>
              </w:rPr>
              <w:t xml:space="preserve">Note: Although no further Issuer action is required, Issuers are encouraged to review V records to ensure the logical cancellation of the coverage span is appropriate and not due to a technical problem with the Issuer’s extract </w:t>
            </w:r>
          </w:p>
        </w:tc>
      </w:tr>
      <w:tr w:rsidR="00AA52EB" w:rsidRPr="007F5B64" w14:paraId="63D2F06E" w14:textId="77777777" w:rsidTr="009E33EB">
        <w:tc>
          <w:tcPr>
            <w:tcW w:w="1891" w:type="dxa"/>
          </w:tcPr>
          <w:p w14:paraId="5E37FAAD" w14:textId="77777777" w:rsidR="00AA52EB" w:rsidRPr="007F5B64" w:rsidRDefault="00017E19">
            <w:pPr>
              <w:spacing w:line="259" w:lineRule="auto"/>
              <w:ind w:left="1" w:firstLine="0"/>
              <w:rPr>
                <w:rFonts w:asciiTheme="minorHAnsi" w:hAnsiTheme="minorHAnsi" w:cstheme="minorHAnsi"/>
                <w:bCs/>
                <w:szCs w:val="24"/>
              </w:rPr>
            </w:pPr>
            <w:r w:rsidRPr="007F5B64">
              <w:rPr>
                <w:rFonts w:asciiTheme="minorHAnsi" w:hAnsiTheme="minorHAnsi" w:cstheme="minorHAnsi"/>
                <w:bCs/>
                <w:szCs w:val="24"/>
              </w:rPr>
              <w:t xml:space="preserve">Q </w:t>
            </w:r>
          </w:p>
        </w:tc>
        <w:tc>
          <w:tcPr>
            <w:tcW w:w="1441" w:type="dxa"/>
          </w:tcPr>
          <w:p w14:paraId="2498B1CA" w14:textId="77777777" w:rsidR="00AA52EB" w:rsidRPr="007F5B64" w:rsidRDefault="00017E19">
            <w:pPr>
              <w:spacing w:line="259" w:lineRule="auto"/>
              <w:ind w:left="0" w:firstLine="0"/>
              <w:rPr>
                <w:rFonts w:asciiTheme="minorHAnsi" w:hAnsiTheme="minorHAnsi" w:cstheme="minorHAnsi"/>
                <w:bCs/>
                <w:szCs w:val="24"/>
              </w:rPr>
            </w:pPr>
            <w:r w:rsidRPr="007F5B64">
              <w:rPr>
                <w:rFonts w:asciiTheme="minorHAnsi" w:hAnsiTheme="minorHAnsi" w:cstheme="minorHAnsi"/>
                <w:bCs/>
                <w:szCs w:val="24"/>
              </w:rPr>
              <w:t xml:space="preserve">Yes </w:t>
            </w:r>
          </w:p>
        </w:tc>
        <w:tc>
          <w:tcPr>
            <w:tcW w:w="5941" w:type="dxa"/>
          </w:tcPr>
          <w:p w14:paraId="10E95E4A" w14:textId="77777777" w:rsidR="00AA52EB" w:rsidRPr="007F5B64" w:rsidRDefault="00017E19">
            <w:pPr>
              <w:spacing w:line="259" w:lineRule="auto"/>
              <w:ind w:left="0" w:right="28" w:firstLine="0"/>
              <w:rPr>
                <w:rFonts w:asciiTheme="minorHAnsi" w:hAnsiTheme="minorHAnsi" w:cstheme="minorHAnsi"/>
                <w:szCs w:val="24"/>
              </w:rPr>
            </w:pPr>
            <w:r w:rsidRPr="007F5B64">
              <w:rPr>
                <w:rFonts w:asciiTheme="minorHAnsi" w:hAnsiTheme="minorHAnsi" w:cstheme="minorHAnsi"/>
                <w:b/>
                <w:szCs w:val="24"/>
              </w:rPr>
              <w:t xml:space="preserve">Updates to Record Suppressed; </w:t>
            </w:r>
            <w:r w:rsidRPr="007F5B64">
              <w:rPr>
                <w:rFonts w:asciiTheme="minorHAnsi" w:hAnsiTheme="minorHAnsi" w:cstheme="minorHAnsi"/>
                <w:szCs w:val="24"/>
              </w:rPr>
              <w:t>updates will not be made to the FFM despite any field-level discrepancies flagged for FFM update due to a data condition specified in the Footnotes field</w:t>
            </w:r>
            <w:r w:rsidRPr="007F5B64">
              <w:rPr>
                <w:rFonts w:asciiTheme="minorHAnsi" w:hAnsiTheme="minorHAnsi" w:cstheme="minorHAnsi"/>
                <w:b/>
                <w:szCs w:val="24"/>
              </w:rPr>
              <w:t xml:space="preserve"> </w:t>
            </w:r>
          </w:p>
        </w:tc>
      </w:tr>
    </w:tbl>
    <w:p w14:paraId="2E5EAAF7" w14:textId="005F659D" w:rsidR="00552251" w:rsidRDefault="00017E19">
      <w:pPr>
        <w:spacing w:after="57" w:line="259" w:lineRule="auto"/>
        <w:ind w:left="0" w:firstLine="0"/>
        <w:jc w:val="both"/>
      </w:pPr>
      <w:r>
        <w:t xml:space="preserve"> </w:t>
      </w:r>
    </w:p>
    <w:p w14:paraId="66C9FB8B" w14:textId="77777777" w:rsidR="00552251" w:rsidRDefault="00552251">
      <w:pPr>
        <w:spacing w:after="160" w:line="259" w:lineRule="auto"/>
        <w:ind w:left="0" w:firstLine="0"/>
      </w:pPr>
      <w:r>
        <w:br w:type="page"/>
      </w:r>
    </w:p>
    <w:p w14:paraId="04341D9B" w14:textId="77777777" w:rsidR="00AA52EB" w:rsidRDefault="00017E19">
      <w:pPr>
        <w:spacing w:line="259" w:lineRule="auto"/>
        <w:ind w:left="-5"/>
      </w:pPr>
      <w:r>
        <w:rPr>
          <w:rFonts w:ascii="Calibri" w:eastAsia="Calibri" w:hAnsi="Calibri" w:cs="Calibri"/>
          <w:color w:val="2E74B5"/>
          <w:sz w:val="32"/>
        </w:rPr>
        <w:lastRenderedPageBreak/>
        <w:t xml:space="preserve">‘01’ Detail Record Layout </w:t>
      </w:r>
    </w:p>
    <w:p w14:paraId="5E60652D" w14:textId="77777777" w:rsidR="00AA52EB" w:rsidRDefault="00017E19">
      <w:pPr>
        <w:spacing w:line="259" w:lineRule="auto"/>
        <w:ind w:left="0" w:firstLine="0"/>
      </w:pPr>
      <w:r>
        <w:t xml:space="preserve"> </w:t>
      </w:r>
    </w:p>
    <w:tbl>
      <w:tblPr>
        <w:tblStyle w:val="TableGrid"/>
        <w:tblW w:w="9444" w:type="dxa"/>
        <w:tblInd w:w="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108" w:type="dxa"/>
          <w:left w:w="114" w:type="dxa"/>
          <w:right w:w="100" w:type="dxa"/>
        </w:tblCellMar>
        <w:tblLook w:val="04A0" w:firstRow="1" w:lastRow="0" w:firstColumn="1" w:lastColumn="0" w:noHBand="0" w:noVBand="1"/>
      </w:tblPr>
      <w:tblGrid>
        <w:gridCol w:w="787"/>
        <w:gridCol w:w="2262"/>
        <w:gridCol w:w="3693"/>
        <w:gridCol w:w="1798"/>
        <w:gridCol w:w="904"/>
      </w:tblGrid>
      <w:tr w:rsidR="00AA52EB" w:rsidRPr="00FC16CF" w14:paraId="1F48D4AD" w14:textId="77777777" w:rsidTr="00393A38">
        <w:trPr>
          <w:tblHeader/>
        </w:trPr>
        <w:tc>
          <w:tcPr>
            <w:tcW w:w="787" w:type="dxa"/>
            <w:shd w:val="clear" w:color="auto" w:fill="D9D9D9"/>
            <w:vAlign w:val="center"/>
          </w:tcPr>
          <w:p w14:paraId="33165895" w14:textId="77777777" w:rsidR="00AA52EB" w:rsidRPr="00FC16CF" w:rsidRDefault="00017E19">
            <w:pPr>
              <w:spacing w:line="259" w:lineRule="auto"/>
              <w:ind w:left="0" w:firstLine="0"/>
              <w:rPr>
                <w:rFonts w:asciiTheme="minorHAnsi" w:hAnsiTheme="minorHAnsi" w:cstheme="minorHAnsi"/>
                <w:szCs w:val="24"/>
              </w:rPr>
            </w:pPr>
            <w:r w:rsidRPr="00FC16CF">
              <w:rPr>
                <w:rFonts w:asciiTheme="minorHAnsi" w:eastAsia="Calibri" w:hAnsiTheme="minorHAnsi" w:cstheme="minorHAnsi"/>
                <w:b/>
                <w:szCs w:val="24"/>
              </w:rPr>
              <w:t xml:space="preserve">Field </w:t>
            </w:r>
          </w:p>
        </w:tc>
        <w:tc>
          <w:tcPr>
            <w:tcW w:w="2262" w:type="dxa"/>
            <w:shd w:val="clear" w:color="auto" w:fill="D9D9D9"/>
            <w:vAlign w:val="center"/>
          </w:tcPr>
          <w:p w14:paraId="7B510F90"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b/>
                <w:szCs w:val="24"/>
              </w:rPr>
              <w:t xml:space="preserve">Data Element </w:t>
            </w:r>
          </w:p>
        </w:tc>
        <w:tc>
          <w:tcPr>
            <w:tcW w:w="3693" w:type="dxa"/>
            <w:shd w:val="clear" w:color="auto" w:fill="D9D9D9"/>
            <w:vAlign w:val="center"/>
          </w:tcPr>
          <w:p w14:paraId="6FCEF36E"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b/>
                <w:szCs w:val="24"/>
              </w:rPr>
              <w:t xml:space="preserve">Description </w:t>
            </w:r>
          </w:p>
        </w:tc>
        <w:tc>
          <w:tcPr>
            <w:tcW w:w="1798" w:type="dxa"/>
            <w:shd w:val="clear" w:color="auto" w:fill="D9D9D9"/>
            <w:vAlign w:val="center"/>
          </w:tcPr>
          <w:p w14:paraId="715DC75B"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b/>
                <w:szCs w:val="24"/>
              </w:rPr>
              <w:t xml:space="preserve">Data Type </w:t>
            </w:r>
          </w:p>
        </w:tc>
        <w:tc>
          <w:tcPr>
            <w:tcW w:w="904" w:type="dxa"/>
            <w:shd w:val="clear" w:color="auto" w:fill="D9D9D9"/>
            <w:vAlign w:val="center"/>
          </w:tcPr>
          <w:p w14:paraId="35B5ECC3" w14:textId="77777777" w:rsidR="00AA52EB" w:rsidRPr="00FC16CF" w:rsidRDefault="00017E19">
            <w:pPr>
              <w:spacing w:line="259" w:lineRule="auto"/>
              <w:ind w:left="0" w:firstLine="0"/>
              <w:rPr>
                <w:rFonts w:asciiTheme="minorHAnsi" w:hAnsiTheme="minorHAnsi" w:cstheme="minorHAnsi"/>
                <w:szCs w:val="24"/>
              </w:rPr>
            </w:pPr>
            <w:r w:rsidRPr="00FC16CF">
              <w:rPr>
                <w:rFonts w:asciiTheme="minorHAnsi" w:eastAsia="Calibri" w:hAnsiTheme="minorHAnsi" w:cstheme="minorHAnsi"/>
                <w:b/>
                <w:szCs w:val="24"/>
              </w:rPr>
              <w:t xml:space="preserve">Length </w:t>
            </w:r>
          </w:p>
        </w:tc>
      </w:tr>
      <w:tr w:rsidR="00AA52EB" w:rsidRPr="00FC16CF" w14:paraId="60BEA398" w14:textId="77777777" w:rsidTr="00393A38">
        <w:tc>
          <w:tcPr>
            <w:tcW w:w="787" w:type="dxa"/>
          </w:tcPr>
          <w:p w14:paraId="4813B089"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 </w:t>
            </w:r>
          </w:p>
        </w:tc>
        <w:tc>
          <w:tcPr>
            <w:tcW w:w="2262" w:type="dxa"/>
          </w:tcPr>
          <w:p w14:paraId="366860BF"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Record Code </w:t>
            </w:r>
          </w:p>
        </w:tc>
        <w:tc>
          <w:tcPr>
            <w:tcW w:w="3693" w:type="dxa"/>
            <w:vAlign w:val="center"/>
          </w:tcPr>
          <w:p w14:paraId="5D54453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Designates the type of record; for a detail record, this value must always be </w:t>
            </w:r>
            <w:r w:rsidRPr="00FC16CF">
              <w:rPr>
                <w:rFonts w:asciiTheme="minorHAnsi" w:eastAsia="Calibri" w:hAnsiTheme="minorHAnsi" w:cstheme="minorHAnsi"/>
                <w:b/>
                <w:szCs w:val="24"/>
              </w:rPr>
              <w:t>01</w:t>
            </w:r>
            <w:r w:rsidRPr="00FC16CF">
              <w:rPr>
                <w:rFonts w:asciiTheme="minorHAnsi" w:eastAsia="Calibri" w:hAnsiTheme="minorHAnsi" w:cstheme="minorHAnsi"/>
                <w:szCs w:val="24"/>
              </w:rPr>
              <w:t xml:space="preserve"> </w:t>
            </w:r>
          </w:p>
        </w:tc>
        <w:tc>
          <w:tcPr>
            <w:tcW w:w="1798" w:type="dxa"/>
          </w:tcPr>
          <w:p w14:paraId="04F05A47"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13C3FC9C"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2 </w:t>
            </w:r>
          </w:p>
        </w:tc>
      </w:tr>
      <w:tr w:rsidR="00AA52EB" w:rsidRPr="00FC16CF" w14:paraId="42D01D10" w14:textId="77777777" w:rsidTr="00393A38">
        <w:tc>
          <w:tcPr>
            <w:tcW w:w="787" w:type="dxa"/>
          </w:tcPr>
          <w:p w14:paraId="0C96DD88"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2 </w:t>
            </w:r>
          </w:p>
        </w:tc>
        <w:tc>
          <w:tcPr>
            <w:tcW w:w="2262" w:type="dxa"/>
          </w:tcPr>
          <w:p w14:paraId="12BD5FAF"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TPID </w:t>
            </w:r>
          </w:p>
        </w:tc>
        <w:tc>
          <w:tcPr>
            <w:tcW w:w="3693" w:type="dxa"/>
            <w:vAlign w:val="center"/>
          </w:tcPr>
          <w:p w14:paraId="060C75A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The Trading Partner ID associated with the QHP ID Lookup Key of the enrollment record </w:t>
            </w:r>
          </w:p>
        </w:tc>
        <w:tc>
          <w:tcPr>
            <w:tcW w:w="1798" w:type="dxa"/>
          </w:tcPr>
          <w:p w14:paraId="270B0AB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6DA625E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1A081310"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5-10 </w:t>
            </w:r>
          </w:p>
        </w:tc>
      </w:tr>
      <w:tr w:rsidR="00AA52EB" w:rsidRPr="00FC16CF" w14:paraId="1BA02BB1" w14:textId="77777777" w:rsidTr="00393A38">
        <w:tc>
          <w:tcPr>
            <w:tcW w:w="787" w:type="dxa"/>
          </w:tcPr>
          <w:p w14:paraId="44F7B6E5"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3 </w:t>
            </w:r>
          </w:p>
        </w:tc>
        <w:tc>
          <w:tcPr>
            <w:tcW w:w="2262" w:type="dxa"/>
          </w:tcPr>
          <w:p w14:paraId="6E303EF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SPOE ID </w:t>
            </w:r>
          </w:p>
        </w:tc>
        <w:tc>
          <w:tcPr>
            <w:tcW w:w="3693" w:type="dxa"/>
          </w:tcPr>
          <w:p w14:paraId="4BED5AE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This field will be sent as a single blank space </w:t>
            </w:r>
          </w:p>
        </w:tc>
        <w:tc>
          <w:tcPr>
            <w:tcW w:w="1798" w:type="dxa"/>
            <w:vAlign w:val="center"/>
          </w:tcPr>
          <w:p w14:paraId="6BC55ECE" w14:textId="77777777" w:rsidR="00AA52EB" w:rsidRPr="00FC16CF" w:rsidRDefault="00017E19">
            <w:pPr>
              <w:spacing w:after="38"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n/a </w:t>
            </w:r>
          </w:p>
          <w:p w14:paraId="0DD2ED97"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 </w:t>
            </w:r>
          </w:p>
        </w:tc>
        <w:tc>
          <w:tcPr>
            <w:tcW w:w="904" w:type="dxa"/>
          </w:tcPr>
          <w:p w14:paraId="6FF16AEE"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13A05CF" w14:textId="77777777" w:rsidTr="00393A38">
        <w:tc>
          <w:tcPr>
            <w:tcW w:w="787" w:type="dxa"/>
          </w:tcPr>
          <w:p w14:paraId="6AB8E942"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4 </w:t>
            </w:r>
          </w:p>
        </w:tc>
        <w:tc>
          <w:tcPr>
            <w:tcW w:w="2262" w:type="dxa"/>
          </w:tcPr>
          <w:p w14:paraId="52D97F8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Tenant ID </w:t>
            </w:r>
          </w:p>
        </w:tc>
        <w:tc>
          <w:tcPr>
            <w:tcW w:w="3693" w:type="dxa"/>
            <w:vAlign w:val="center"/>
          </w:tcPr>
          <w:p w14:paraId="7CFDAC10" w14:textId="727F43C2" w:rsidR="00AA52EB" w:rsidRPr="00FC16CF" w:rsidRDefault="00017E19">
            <w:pPr>
              <w:spacing w:line="259" w:lineRule="auto"/>
              <w:ind w:left="30" w:right="30" w:firstLine="0"/>
              <w:rPr>
                <w:rFonts w:asciiTheme="minorHAnsi" w:hAnsiTheme="minorHAnsi" w:cstheme="minorHAnsi"/>
                <w:szCs w:val="24"/>
              </w:rPr>
            </w:pPr>
            <w:r w:rsidRPr="00FC16CF">
              <w:rPr>
                <w:rFonts w:asciiTheme="minorHAnsi" w:eastAsia="Calibri" w:hAnsiTheme="minorHAnsi" w:cstheme="minorHAnsi"/>
                <w:szCs w:val="24"/>
              </w:rPr>
              <w:t>Two-character state abbreviation plus a zero (</w:t>
            </w:r>
            <w:r w:rsidR="00B72B96" w:rsidRPr="00FC16CF">
              <w:rPr>
                <w:rFonts w:asciiTheme="minorHAnsi" w:eastAsia="Calibri" w:hAnsiTheme="minorHAnsi" w:cstheme="minorHAnsi"/>
                <w:szCs w:val="24"/>
              </w:rPr>
              <w:t>e.g.,</w:t>
            </w:r>
            <w:r w:rsidRPr="00FC16CF">
              <w:rPr>
                <w:rFonts w:asciiTheme="minorHAnsi" w:eastAsia="Calibri" w:hAnsiTheme="minorHAnsi" w:cstheme="minorHAnsi"/>
                <w:szCs w:val="24"/>
              </w:rPr>
              <w:t xml:space="preserve"> </w:t>
            </w:r>
            <w:r w:rsidRPr="00FC16CF">
              <w:rPr>
                <w:rFonts w:asciiTheme="minorHAnsi" w:eastAsia="Calibri" w:hAnsiTheme="minorHAnsi" w:cstheme="minorHAnsi"/>
                <w:b/>
                <w:szCs w:val="24"/>
              </w:rPr>
              <w:t>XX0</w:t>
            </w:r>
            <w:r w:rsidRPr="00FC16CF">
              <w:rPr>
                <w:rFonts w:asciiTheme="minorHAnsi" w:eastAsia="Calibri" w:hAnsiTheme="minorHAnsi" w:cstheme="minorHAnsi"/>
                <w:szCs w:val="24"/>
              </w:rPr>
              <w:t xml:space="preserve">, where XX is the state code) </w:t>
            </w:r>
          </w:p>
        </w:tc>
        <w:tc>
          <w:tcPr>
            <w:tcW w:w="1798" w:type="dxa"/>
          </w:tcPr>
          <w:p w14:paraId="2ABEDC1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770E6F57"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7FD248A6"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3 </w:t>
            </w:r>
          </w:p>
        </w:tc>
      </w:tr>
      <w:tr w:rsidR="00AA52EB" w:rsidRPr="00FC16CF" w14:paraId="1C336CFF" w14:textId="77777777" w:rsidTr="00393A38">
        <w:tc>
          <w:tcPr>
            <w:tcW w:w="787" w:type="dxa"/>
          </w:tcPr>
          <w:p w14:paraId="69FDB9A0"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5 </w:t>
            </w:r>
          </w:p>
        </w:tc>
        <w:tc>
          <w:tcPr>
            <w:tcW w:w="2262" w:type="dxa"/>
          </w:tcPr>
          <w:p w14:paraId="45C730C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HIOS ID </w:t>
            </w:r>
          </w:p>
        </w:tc>
        <w:tc>
          <w:tcPr>
            <w:tcW w:w="3693" w:type="dxa"/>
            <w:vAlign w:val="center"/>
          </w:tcPr>
          <w:p w14:paraId="05A618B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Identifier for the Issuer as assigned via the Health Insurance Oversight System; corresponds to the first 5 characters of the QHP ID </w:t>
            </w:r>
          </w:p>
        </w:tc>
        <w:tc>
          <w:tcPr>
            <w:tcW w:w="1798" w:type="dxa"/>
          </w:tcPr>
          <w:p w14:paraId="500F95C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00F0BC1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(Numeric) </w:t>
            </w:r>
          </w:p>
        </w:tc>
        <w:tc>
          <w:tcPr>
            <w:tcW w:w="904" w:type="dxa"/>
          </w:tcPr>
          <w:p w14:paraId="2E6CBA4A"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5 </w:t>
            </w:r>
          </w:p>
        </w:tc>
      </w:tr>
      <w:tr w:rsidR="00AA52EB" w:rsidRPr="00FC16CF" w14:paraId="0F505576" w14:textId="77777777" w:rsidTr="00393A38">
        <w:tc>
          <w:tcPr>
            <w:tcW w:w="787" w:type="dxa"/>
          </w:tcPr>
          <w:p w14:paraId="7BE935E2"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6 </w:t>
            </w:r>
          </w:p>
        </w:tc>
        <w:tc>
          <w:tcPr>
            <w:tcW w:w="2262" w:type="dxa"/>
          </w:tcPr>
          <w:p w14:paraId="3CC50CF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QHPID Lookup Key </w:t>
            </w:r>
          </w:p>
        </w:tc>
        <w:tc>
          <w:tcPr>
            <w:tcW w:w="3693" w:type="dxa"/>
            <w:vAlign w:val="center"/>
          </w:tcPr>
          <w:p w14:paraId="6E8FF4BD" w14:textId="77777777" w:rsidR="00AA52EB" w:rsidRPr="00FC16CF" w:rsidRDefault="00017E19">
            <w:pPr>
              <w:spacing w:line="239" w:lineRule="auto"/>
              <w:ind w:left="30" w:right="19" w:firstLine="0"/>
              <w:rPr>
                <w:rFonts w:asciiTheme="minorHAnsi" w:hAnsiTheme="minorHAnsi" w:cstheme="minorHAnsi"/>
                <w:szCs w:val="24"/>
              </w:rPr>
            </w:pPr>
            <w:r w:rsidRPr="00FC16CF">
              <w:rPr>
                <w:rFonts w:asciiTheme="minorHAnsi" w:eastAsia="Calibri" w:hAnsiTheme="minorHAnsi" w:cstheme="minorHAnsi"/>
                <w:szCs w:val="24"/>
              </w:rPr>
              <w:t xml:space="preserve">First ten characters of the QHP ID associated with the enrollment record; used to map the QHP to a Trading Partner ID on the EDI </w:t>
            </w:r>
          </w:p>
          <w:p w14:paraId="23ACE4A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Registration Form </w:t>
            </w:r>
          </w:p>
        </w:tc>
        <w:tc>
          <w:tcPr>
            <w:tcW w:w="1798" w:type="dxa"/>
          </w:tcPr>
          <w:p w14:paraId="3ACCCD6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DF005F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5C2194A5"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10 </w:t>
            </w:r>
          </w:p>
        </w:tc>
      </w:tr>
      <w:tr w:rsidR="00AA52EB" w:rsidRPr="00FC16CF" w14:paraId="3BB82832" w14:textId="77777777" w:rsidTr="00393A38">
        <w:tc>
          <w:tcPr>
            <w:tcW w:w="787" w:type="dxa"/>
          </w:tcPr>
          <w:p w14:paraId="17EB4957"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7 </w:t>
            </w:r>
          </w:p>
        </w:tc>
        <w:tc>
          <w:tcPr>
            <w:tcW w:w="2262" w:type="dxa"/>
          </w:tcPr>
          <w:p w14:paraId="38694E4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Extract Date </w:t>
            </w:r>
          </w:p>
        </w:tc>
        <w:tc>
          <w:tcPr>
            <w:tcW w:w="3693" w:type="dxa"/>
          </w:tcPr>
          <w:p w14:paraId="3AED7C3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the enrollment record was extracted from the Issuer’s system </w:t>
            </w:r>
          </w:p>
        </w:tc>
        <w:tc>
          <w:tcPr>
            <w:tcW w:w="1798" w:type="dxa"/>
          </w:tcPr>
          <w:p w14:paraId="43C35C8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38C1FF1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0562D5FE"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0299044C" w14:textId="77777777" w:rsidTr="006F51A2">
        <w:tblPrEx>
          <w:tblCellMar>
            <w:left w:w="107" w:type="dxa"/>
            <w:right w:w="115" w:type="dxa"/>
          </w:tblCellMar>
        </w:tblPrEx>
        <w:tc>
          <w:tcPr>
            <w:tcW w:w="9444" w:type="dxa"/>
            <w:gridSpan w:val="5"/>
            <w:shd w:val="clear" w:color="auto" w:fill="FFFF00"/>
            <w:vAlign w:val="center"/>
          </w:tcPr>
          <w:p w14:paraId="434D2BE0" w14:textId="456960FA" w:rsidR="00AA52EB" w:rsidRPr="00FC16CF" w:rsidRDefault="00017E19">
            <w:pPr>
              <w:tabs>
                <w:tab w:val="center" w:pos="1950"/>
                <w:tab w:val="center" w:pos="4321"/>
              </w:tabs>
              <w:spacing w:line="259" w:lineRule="auto"/>
              <w:ind w:left="0" w:firstLine="0"/>
              <w:rPr>
                <w:rFonts w:asciiTheme="minorHAnsi" w:hAnsiTheme="minorHAnsi" w:cstheme="minorHAnsi"/>
                <w:szCs w:val="24"/>
              </w:rPr>
            </w:pPr>
            <w:r w:rsidRPr="00FC16CF">
              <w:rPr>
                <w:rFonts w:asciiTheme="minorHAnsi" w:eastAsia="Calibri" w:hAnsiTheme="minorHAnsi" w:cstheme="minorHAnsi"/>
                <w:szCs w:val="24"/>
              </w:rPr>
              <w:tab/>
            </w:r>
            <w:r w:rsidRPr="00FC16CF">
              <w:rPr>
                <w:rFonts w:asciiTheme="minorHAnsi" w:hAnsiTheme="minorHAnsi" w:cstheme="minorHAnsi"/>
                <w:b/>
                <w:szCs w:val="24"/>
              </w:rPr>
              <w:t>Qualified Individual (QI) Information</w:t>
            </w:r>
            <w:r w:rsidRPr="00FC16CF">
              <w:rPr>
                <w:rFonts w:asciiTheme="minorHAnsi" w:hAnsiTheme="minorHAnsi" w:cstheme="minorHAnsi"/>
                <w:b/>
                <w:szCs w:val="24"/>
              </w:rPr>
              <w:tab/>
              <w:t xml:space="preserve"> </w:t>
            </w:r>
          </w:p>
        </w:tc>
      </w:tr>
      <w:tr w:rsidR="00AA52EB" w:rsidRPr="00FC16CF" w14:paraId="6C775050" w14:textId="77777777" w:rsidTr="00393A38">
        <w:tblPrEx>
          <w:tblCellMar>
            <w:left w:w="107" w:type="dxa"/>
            <w:right w:w="115" w:type="dxa"/>
          </w:tblCellMar>
        </w:tblPrEx>
        <w:tc>
          <w:tcPr>
            <w:tcW w:w="787" w:type="dxa"/>
          </w:tcPr>
          <w:p w14:paraId="43469BDF"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8 </w:t>
            </w:r>
          </w:p>
        </w:tc>
        <w:tc>
          <w:tcPr>
            <w:tcW w:w="2262" w:type="dxa"/>
          </w:tcPr>
          <w:p w14:paraId="06D67FB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Member First Name </w:t>
            </w:r>
          </w:p>
        </w:tc>
        <w:tc>
          <w:tcPr>
            <w:tcW w:w="3693" w:type="dxa"/>
          </w:tcPr>
          <w:p w14:paraId="5491C8BF" w14:textId="0C808BCA"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First name of the qualified individual (member) </w:t>
            </w:r>
          </w:p>
        </w:tc>
        <w:tc>
          <w:tcPr>
            <w:tcW w:w="1798" w:type="dxa"/>
          </w:tcPr>
          <w:p w14:paraId="77CF24D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60C47988"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1-35 </w:t>
            </w:r>
          </w:p>
        </w:tc>
      </w:tr>
      <w:tr w:rsidR="00AA52EB" w:rsidRPr="00FC16CF" w14:paraId="4D1C3479" w14:textId="77777777" w:rsidTr="00393A38">
        <w:tblPrEx>
          <w:tblCellMar>
            <w:left w:w="107" w:type="dxa"/>
            <w:right w:w="115" w:type="dxa"/>
          </w:tblCellMar>
        </w:tblPrEx>
        <w:tc>
          <w:tcPr>
            <w:tcW w:w="787" w:type="dxa"/>
          </w:tcPr>
          <w:p w14:paraId="3850FB35"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9 </w:t>
            </w:r>
          </w:p>
        </w:tc>
        <w:tc>
          <w:tcPr>
            <w:tcW w:w="2262" w:type="dxa"/>
          </w:tcPr>
          <w:p w14:paraId="15C1FAB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Member First Name </w:t>
            </w:r>
          </w:p>
        </w:tc>
        <w:tc>
          <w:tcPr>
            <w:tcW w:w="3693" w:type="dxa"/>
          </w:tcPr>
          <w:p w14:paraId="22E0F0D8" w14:textId="44D3CD87"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First name of the qualified individual (member) </w:t>
            </w:r>
          </w:p>
        </w:tc>
        <w:tc>
          <w:tcPr>
            <w:tcW w:w="1798" w:type="dxa"/>
          </w:tcPr>
          <w:p w14:paraId="2A845FB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3357DF3F"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1-35 </w:t>
            </w:r>
          </w:p>
        </w:tc>
      </w:tr>
      <w:tr w:rsidR="00AA52EB" w:rsidRPr="00FC16CF" w14:paraId="409C5094" w14:textId="77777777" w:rsidTr="00393A38">
        <w:tblPrEx>
          <w:tblCellMar>
            <w:left w:w="107" w:type="dxa"/>
            <w:right w:w="115" w:type="dxa"/>
          </w:tblCellMar>
        </w:tblPrEx>
        <w:tc>
          <w:tcPr>
            <w:tcW w:w="787" w:type="dxa"/>
          </w:tcPr>
          <w:p w14:paraId="4E15F5D3"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10 </w:t>
            </w:r>
          </w:p>
        </w:tc>
        <w:tc>
          <w:tcPr>
            <w:tcW w:w="2262" w:type="dxa"/>
          </w:tcPr>
          <w:p w14:paraId="3B8480C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Member First Name Flag </w:t>
            </w:r>
          </w:p>
        </w:tc>
        <w:tc>
          <w:tcPr>
            <w:tcW w:w="3693" w:type="dxa"/>
          </w:tcPr>
          <w:p w14:paraId="654C7BE6" w14:textId="77777777" w:rsidR="00AA52EB" w:rsidRPr="00FC16CF" w:rsidRDefault="00017E19">
            <w:pPr>
              <w:spacing w:line="259" w:lineRule="auto"/>
              <w:ind w:left="30" w:right="6"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Member First Name, including the required action to resolve any discrepancy (as needed) </w:t>
            </w:r>
          </w:p>
        </w:tc>
        <w:tc>
          <w:tcPr>
            <w:tcW w:w="1798" w:type="dxa"/>
          </w:tcPr>
          <w:p w14:paraId="423A163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49726EB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460ECB5C"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323800D" w14:textId="77777777" w:rsidTr="00393A38">
        <w:tblPrEx>
          <w:tblCellMar>
            <w:left w:w="107" w:type="dxa"/>
            <w:right w:w="115" w:type="dxa"/>
          </w:tblCellMar>
        </w:tblPrEx>
        <w:tc>
          <w:tcPr>
            <w:tcW w:w="787" w:type="dxa"/>
          </w:tcPr>
          <w:p w14:paraId="47CC1488"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11 </w:t>
            </w:r>
          </w:p>
        </w:tc>
        <w:tc>
          <w:tcPr>
            <w:tcW w:w="2262" w:type="dxa"/>
          </w:tcPr>
          <w:p w14:paraId="7B3C8C48" w14:textId="676D787E"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Member </w:t>
            </w:r>
            <w:r w:rsidR="00D76E6A">
              <w:rPr>
                <w:rFonts w:asciiTheme="minorHAnsi" w:eastAsia="Calibri" w:hAnsiTheme="minorHAnsi" w:cstheme="minorHAnsi"/>
                <w:szCs w:val="24"/>
              </w:rPr>
              <w:t>M</w:t>
            </w:r>
            <w:r w:rsidRPr="00FC16CF">
              <w:rPr>
                <w:rFonts w:asciiTheme="minorHAnsi" w:eastAsia="Calibri" w:hAnsiTheme="minorHAnsi" w:cstheme="minorHAnsi"/>
                <w:szCs w:val="24"/>
              </w:rPr>
              <w:t xml:space="preserve">iddle Name </w:t>
            </w:r>
          </w:p>
        </w:tc>
        <w:tc>
          <w:tcPr>
            <w:tcW w:w="3693" w:type="dxa"/>
          </w:tcPr>
          <w:p w14:paraId="6122F150" w14:textId="19BB630E"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Middle name of the qualified individual (member) </w:t>
            </w:r>
          </w:p>
        </w:tc>
        <w:tc>
          <w:tcPr>
            <w:tcW w:w="1798" w:type="dxa"/>
          </w:tcPr>
          <w:p w14:paraId="1490731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049CEC57"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1-25 </w:t>
            </w:r>
          </w:p>
        </w:tc>
      </w:tr>
      <w:tr w:rsidR="00AA52EB" w:rsidRPr="00FC16CF" w14:paraId="0A6868FB" w14:textId="77777777" w:rsidTr="00393A38">
        <w:tblPrEx>
          <w:tblCellMar>
            <w:left w:w="107" w:type="dxa"/>
            <w:right w:w="115" w:type="dxa"/>
          </w:tblCellMar>
        </w:tblPrEx>
        <w:tc>
          <w:tcPr>
            <w:tcW w:w="787" w:type="dxa"/>
          </w:tcPr>
          <w:p w14:paraId="53F44046"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12 </w:t>
            </w:r>
          </w:p>
        </w:tc>
        <w:tc>
          <w:tcPr>
            <w:tcW w:w="2262" w:type="dxa"/>
          </w:tcPr>
          <w:p w14:paraId="5C52973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Member Middle Name </w:t>
            </w:r>
          </w:p>
        </w:tc>
        <w:tc>
          <w:tcPr>
            <w:tcW w:w="3693" w:type="dxa"/>
          </w:tcPr>
          <w:p w14:paraId="138FD929" w14:textId="4198B097"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Middle name of the qualified individual (member) </w:t>
            </w:r>
          </w:p>
        </w:tc>
        <w:tc>
          <w:tcPr>
            <w:tcW w:w="1798" w:type="dxa"/>
          </w:tcPr>
          <w:p w14:paraId="108AC7C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371DB9A9"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1-25 </w:t>
            </w:r>
          </w:p>
        </w:tc>
      </w:tr>
      <w:tr w:rsidR="00AA52EB" w:rsidRPr="00FC16CF" w14:paraId="1A43CEC3" w14:textId="77777777" w:rsidTr="00393A38">
        <w:tblPrEx>
          <w:tblCellMar>
            <w:left w:w="107" w:type="dxa"/>
            <w:right w:w="115" w:type="dxa"/>
          </w:tblCellMar>
        </w:tblPrEx>
        <w:tc>
          <w:tcPr>
            <w:tcW w:w="787" w:type="dxa"/>
          </w:tcPr>
          <w:p w14:paraId="62901DD4"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13 </w:t>
            </w:r>
          </w:p>
        </w:tc>
        <w:tc>
          <w:tcPr>
            <w:tcW w:w="2262" w:type="dxa"/>
          </w:tcPr>
          <w:p w14:paraId="073E3906" w14:textId="3637AC4B" w:rsidR="00AA52EB" w:rsidRPr="00FC16CF" w:rsidRDefault="00017E19" w:rsidP="0090370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Member Middle Name Flag </w:t>
            </w:r>
          </w:p>
        </w:tc>
        <w:tc>
          <w:tcPr>
            <w:tcW w:w="3693" w:type="dxa"/>
          </w:tcPr>
          <w:p w14:paraId="1CDE7C22" w14:textId="111DDC4A" w:rsidR="00AA52EB" w:rsidRPr="00FC16CF" w:rsidRDefault="00017E19" w:rsidP="00E516F0">
            <w:pPr>
              <w:spacing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Member Middle Name, including the required action to resolve any discrepancy (as needed) </w:t>
            </w:r>
          </w:p>
        </w:tc>
        <w:tc>
          <w:tcPr>
            <w:tcW w:w="1798" w:type="dxa"/>
          </w:tcPr>
          <w:p w14:paraId="1E4CEE0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08538B6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0817F5F8"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044F69C" w14:textId="77777777" w:rsidTr="00393A38">
        <w:tblPrEx>
          <w:tblCellMar>
            <w:left w:w="107" w:type="dxa"/>
            <w:right w:w="115" w:type="dxa"/>
          </w:tblCellMar>
        </w:tblPrEx>
        <w:tc>
          <w:tcPr>
            <w:tcW w:w="787" w:type="dxa"/>
          </w:tcPr>
          <w:p w14:paraId="365FD400"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14 </w:t>
            </w:r>
          </w:p>
        </w:tc>
        <w:tc>
          <w:tcPr>
            <w:tcW w:w="2262" w:type="dxa"/>
          </w:tcPr>
          <w:p w14:paraId="1554D09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Member Last Name </w:t>
            </w:r>
          </w:p>
        </w:tc>
        <w:tc>
          <w:tcPr>
            <w:tcW w:w="3693" w:type="dxa"/>
          </w:tcPr>
          <w:p w14:paraId="34F83F09" w14:textId="2ED3DEFA"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Last name of the qualified individual (member) </w:t>
            </w:r>
          </w:p>
        </w:tc>
        <w:tc>
          <w:tcPr>
            <w:tcW w:w="1798" w:type="dxa"/>
          </w:tcPr>
          <w:p w14:paraId="329714E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690A03E9"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1-60 </w:t>
            </w:r>
          </w:p>
        </w:tc>
      </w:tr>
      <w:tr w:rsidR="00AA52EB" w:rsidRPr="00FC16CF" w14:paraId="1D7BF8D2" w14:textId="77777777" w:rsidTr="00393A38">
        <w:tblPrEx>
          <w:tblCellMar>
            <w:left w:w="107" w:type="dxa"/>
            <w:right w:w="115" w:type="dxa"/>
          </w:tblCellMar>
        </w:tblPrEx>
        <w:tc>
          <w:tcPr>
            <w:tcW w:w="787" w:type="dxa"/>
          </w:tcPr>
          <w:p w14:paraId="30B586E7"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15 </w:t>
            </w:r>
          </w:p>
        </w:tc>
        <w:tc>
          <w:tcPr>
            <w:tcW w:w="2262" w:type="dxa"/>
          </w:tcPr>
          <w:p w14:paraId="3F0529A7" w14:textId="77777777" w:rsidR="00AA52EB" w:rsidRPr="00FC16CF" w:rsidRDefault="00017E19">
            <w:pPr>
              <w:spacing w:line="259" w:lineRule="auto"/>
              <w:ind w:left="30" w:right="8" w:firstLine="0"/>
              <w:rPr>
                <w:rFonts w:asciiTheme="minorHAnsi" w:hAnsiTheme="minorHAnsi" w:cstheme="minorHAnsi"/>
                <w:szCs w:val="24"/>
              </w:rPr>
            </w:pPr>
            <w:r w:rsidRPr="00FC16CF">
              <w:rPr>
                <w:rFonts w:asciiTheme="minorHAnsi" w:eastAsia="Calibri" w:hAnsiTheme="minorHAnsi" w:cstheme="minorHAnsi"/>
                <w:szCs w:val="24"/>
              </w:rPr>
              <w:t xml:space="preserve">Issuer Member Last Name </w:t>
            </w:r>
          </w:p>
        </w:tc>
        <w:tc>
          <w:tcPr>
            <w:tcW w:w="3693" w:type="dxa"/>
          </w:tcPr>
          <w:p w14:paraId="79CAEE81" w14:textId="38DA6EA7"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Last name of the qualified individual (member) </w:t>
            </w:r>
          </w:p>
        </w:tc>
        <w:tc>
          <w:tcPr>
            <w:tcW w:w="1798" w:type="dxa"/>
          </w:tcPr>
          <w:p w14:paraId="792CD2E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47A4EF45"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1-60 </w:t>
            </w:r>
          </w:p>
        </w:tc>
      </w:tr>
      <w:tr w:rsidR="00AA52EB" w:rsidRPr="00FC16CF" w14:paraId="2EA336A0" w14:textId="77777777" w:rsidTr="00393A38">
        <w:tblPrEx>
          <w:tblCellMar>
            <w:right w:w="90" w:type="dxa"/>
          </w:tblCellMar>
        </w:tblPrEx>
        <w:tc>
          <w:tcPr>
            <w:tcW w:w="787" w:type="dxa"/>
          </w:tcPr>
          <w:p w14:paraId="6BDDB937"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16 </w:t>
            </w:r>
          </w:p>
        </w:tc>
        <w:tc>
          <w:tcPr>
            <w:tcW w:w="2262" w:type="dxa"/>
          </w:tcPr>
          <w:p w14:paraId="3417580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Member Last Name Flag </w:t>
            </w:r>
          </w:p>
        </w:tc>
        <w:tc>
          <w:tcPr>
            <w:tcW w:w="3693" w:type="dxa"/>
          </w:tcPr>
          <w:p w14:paraId="7E9A12A2" w14:textId="77777777" w:rsidR="00AA52EB" w:rsidRPr="00FC16CF" w:rsidRDefault="00017E19">
            <w:pPr>
              <w:spacing w:line="259" w:lineRule="auto"/>
              <w:ind w:left="23" w:right="3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Member Last Name, including the required action to resolve any discrepancy (as needed) </w:t>
            </w:r>
          </w:p>
        </w:tc>
        <w:tc>
          <w:tcPr>
            <w:tcW w:w="1798" w:type="dxa"/>
          </w:tcPr>
          <w:p w14:paraId="77C9D33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14B9340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00D05C6"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93CEF59" w14:textId="77777777" w:rsidTr="00393A38">
        <w:tblPrEx>
          <w:tblCellMar>
            <w:right w:w="90" w:type="dxa"/>
          </w:tblCellMar>
        </w:tblPrEx>
        <w:tc>
          <w:tcPr>
            <w:tcW w:w="787" w:type="dxa"/>
          </w:tcPr>
          <w:p w14:paraId="46736CB8"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17 </w:t>
            </w:r>
          </w:p>
        </w:tc>
        <w:tc>
          <w:tcPr>
            <w:tcW w:w="2262" w:type="dxa"/>
          </w:tcPr>
          <w:p w14:paraId="551EAB7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DOB </w:t>
            </w:r>
          </w:p>
        </w:tc>
        <w:tc>
          <w:tcPr>
            <w:tcW w:w="3693" w:type="dxa"/>
          </w:tcPr>
          <w:p w14:paraId="032E7F3C" w14:textId="3865EA4D" w:rsidR="00AA52EB" w:rsidRPr="00FC16CF" w:rsidRDefault="00017E19" w:rsidP="00E516F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Birthdate of the qualified individual (member) </w:t>
            </w:r>
          </w:p>
        </w:tc>
        <w:tc>
          <w:tcPr>
            <w:tcW w:w="1798" w:type="dxa"/>
          </w:tcPr>
          <w:p w14:paraId="29D3D68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3ED98F3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3B58658F"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65CE90F0" w14:textId="77777777" w:rsidTr="00393A38">
        <w:tblPrEx>
          <w:tblCellMar>
            <w:right w:w="90" w:type="dxa"/>
          </w:tblCellMar>
        </w:tblPrEx>
        <w:tc>
          <w:tcPr>
            <w:tcW w:w="787" w:type="dxa"/>
          </w:tcPr>
          <w:p w14:paraId="41B6FF5A"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18 </w:t>
            </w:r>
          </w:p>
        </w:tc>
        <w:tc>
          <w:tcPr>
            <w:tcW w:w="2262" w:type="dxa"/>
          </w:tcPr>
          <w:p w14:paraId="246EE74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DOB </w:t>
            </w:r>
          </w:p>
        </w:tc>
        <w:tc>
          <w:tcPr>
            <w:tcW w:w="3693" w:type="dxa"/>
          </w:tcPr>
          <w:p w14:paraId="1E4AB11F" w14:textId="615942D6" w:rsidR="00AA52EB" w:rsidRPr="00FC16CF" w:rsidRDefault="00017E19" w:rsidP="00E516F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Birthdate of the qualified individual (member) </w:t>
            </w:r>
          </w:p>
        </w:tc>
        <w:tc>
          <w:tcPr>
            <w:tcW w:w="1798" w:type="dxa"/>
          </w:tcPr>
          <w:p w14:paraId="3279B1C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01A6E08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79FFCFA9"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1D4115E8" w14:textId="77777777" w:rsidTr="00393A38">
        <w:tblPrEx>
          <w:tblCellMar>
            <w:right w:w="90" w:type="dxa"/>
          </w:tblCellMar>
        </w:tblPrEx>
        <w:tc>
          <w:tcPr>
            <w:tcW w:w="787" w:type="dxa"/>
          </w:tcPr>
          <w:p w14:paraId="409B2705"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19 </w:t>
            </w:r>
          </w:p>
        </w:tc>
        <w:tc>
          <w:tcPr>
            <w:tcW w:w="2262" w:type="dxa"/>
          </w:tcPr>
          <w:p w14:paraId="1B34D0D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DOB Flag </w:t>
            </w:r>
          </w:p>
        </w:tc>
        <w:tc>
          <w:tcPr>
            <w:tcW w:w="3693" w:type="dxa"/>
          </w:tcPr>
          <w:p w14:paraId="5FA068F5" w14:textId="2AB51C57" w:rsidR="00AA52EB" w:rsidRPr="00FC16CF" w:rsidRDefault="00017E19" w:rsidP="005C4046">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DOB, including the required action to resolve any discrepancy (as needed) </w:t>
            </w:r>
          </w:p>
        </w:tc>
        <w:tc>
          <w:tcPr>
            <w:tcW w:w="1798" w:type="dxa"/>
          </w:tcPr>
          <w:p w14:paraId="27E763E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72F194F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38EDFE49"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5F242F06" w14:textId="77777777" w:rsidTr="00393A38">
        <w:tblPrEx>
          <w:tblCellMar>
            <w:right w:w="90" w:type="dxa"/>
          </w:tblCellMar>
        </w:tblPrEx>
        <w:tc>
          <w:tcPr>
            <w:tcW w:w="787" w:type="dxa"/>
          </w:tcPr>
          <w:p w14:paraId="64F22186"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20 </w:t>
            </w:r>
          </w:p>
        </w:tc>
        <w:tc>
          <w:tcPr>
            <w:tcW w:w="2262" w:type="dxa"/>
          </w:tcPr>
          <w:p w14:paraId="37FCED0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Gender </w:t>
            </w:r>
          </w:p>
        </w:tc>
        <w:tc>
          <w:tcPr>
            <w:tcW w:w="3693" w:type="dxa"/>
          </w:tcPr>
          <w:p w14:paraId="052ABB38" w14:textId="53117F9B" w:rsidR="00FC16CF" w:rsidRDefault="00017E19">
            <w:pPr>
              <w:spacing w:line="259" w:lineRule="auto"/>
              <w:ind w:left="23" w:firstLine="0"/>
              <w:rPr>
                <w:rFonts w:asciiTheme="minorHAnsi" w:eastAsia="Calibri" w:hAnsiTheme="minorHAnsi" w:cstheme="minorHAnsi"/>
                <w:szCs w:val="24"/>
              </w:rPr>
            </w:pPr>
            <w:r w:rsidRPr="00FC16CF">
              <w:rPr>
                <w:rFonts w:asciiTheme="minorHAnsi" w:eastAsia="Calibri" w:hAnsiTheme="minorHAnsi" w:cstheme="minorHAnsi"/>
                <w:szCs w:val="24"/>
              </w:rPr>
              <w:t>Member gender; allowed values are</w:t>
            </w:r>
            <w:r w:rsidR="00E516F0">
              <w:rPr>
                <w:rFonts w:asciiTheme="minorHAnsi" w:eastAsia="Calibri" w:hAnsiTheme="minorHAnsi" w:cstheme="minorHAnsi"/>
                <w:szCs w:val="24"/>
              </w:rPr>
              <w:t>:</w:t>
            </w:r>
          </w:p>
          <w:p w14:paraId="7D1D9C66" w14:textId="1523456A"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b/>
                <w:szCs w:val="24"/>
              </w:rPr>
              <w:t xml:space="preserve">F </w:t>
            </w:r>
            <w:r w:rsidRPr="00FC16CF">
              <w:rPr>
                <w:rFonts w:asciiTheme="minorHAnsi" w:eastAsia="Calibri" w:hAnsiTheme="minorHAnsi" w:cstheme="minorHAnsi"/>
                <w:szCs w:val="24"/>
              </w:rPr>
              <w:t xml:space="preserve">– female or </w:t>
            </w:r>
            <w:r w:rsidRPr="00FC16CF">
              <w:rPr>
                <w:rFonts w:asciiTheme="minorHAnsi" w:eastAsia="Calibri" w:hAnsiTheme="minorHAnsi" w:cstheme="minorHAnsi"/>
                <w:b/>
                <w:szCs w:val="24"/>
              </w:rPr>
              <w:t>M</w:t>
            </w:r>
            <w:r w:rsidRPr="00FC16CF">
              <w:rPr>
                <w:rFonts w:asciiTheme="minorHAnsi" w:eastAsia="Calibri" w:hAnsiTheme="minorHAnsi" w:cstheme="minorHAnsi"/>
                <w:szCs w:val="24"/>
              </w:rPr>
              <w:t xml:space="preserve"> – male </w:t>
            </w:r>
          </w:p>
        </w:tc>
        <w:tc>
          <w:tcPr>
            <w:tcW w:w="1798" w:type="dxa"/>
          </w:tcPr>
          <w:p w14:paraId="7405EF1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22B3015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4846CC9B"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92508E2" w14:textId="77777777" w:rsidTr="00393A38">
        <w:tblPrEx>
          <w:tblCellMar>
            <w:right w:w="90" w:type="dxa"/>
          </w:tblCellMar>
        </w:tblPrEx>
        <w:tc>
          <w:tcPr>
            <w:tcW w:w="787" w:type="dxa"/>
          </w:tcPr>
          <w:p w14:paraId="0A2CD56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21 </w:t>
            </w:r>
          </w:p>
        </w:tc>
        <w:tc>
          <w:tcPr>
            <w:tcW w:w="2262" w:type="dxa"/>
          </w:tcPr>
          <w:p w14:paraId="7504345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Gender </w:t>
            </w:r>
          </w:p>
        </w:tc>
        <w:tc>
          <w:tcPr>
            <w:tcW w:w="3693" w:type="dxa"/>
          </w:tcPr>
          <w:p w14:paraId="31E16337" w14:textId="55BADE1A" w:rsidR="00FC16CF" w:rsidRDefault="00017E19">
            <w:pPr>
              <w:spacing w:line="259" w:lineRule="auto"/>
              <w:ind w:left="23" w:firstLine="0"/>
              <w:rPr>
                <w:rFonts w:asciiTheme="minorHAnsi" w:eastAsia="Calibri" w:hAnsiTheme="minorHAnsi" w:cstheme="minorHAnsi"/>
                <w:szCs w:val="24"/>
              </w:rPr>
            </w:pPr>
            <w:r w:rsidRPr="00FC16CF">
              <w:rPr>
                <w:rFonts w:asciiTheme="minorHAnsi" w:eastAsia="Calibri" w:hAnsiTheme="minorHAnsi" w:cstheme="minorHAnsi"/>
                <w:szCs w:val="24"/>
              </w:rPr>
              <w:t>Member gender; allowed values are</w:t>
            </w:r>
            <w:r w:rsidR="00E516F0">
              <w:rPr>
                <w:rFonts w:asciiTheme="minorHAnsi" w:eastAsia="Calibri" w:hAnsiTheme="minorHAnsi" w:cstheme="minorHAnsi"/>
                <w:szCs w:val="24"/>
              </w:rPr>
              <w:t>:</w:t>
            </w:r>
          </w:p>
          <w:p w14:paraId="3D59294D" w14:textId="535D004D"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b/>
                <w:szCs w:val="24"/>
              </w:rPr>
              <w:t xml:space="preserve">F </w:t>
            </w:r>
            <w:r w:rsidRPr="00FC16CF">
              <w:rPr>
                <w:rFonts w:asciiTheme="minorHAnsi" w:eastAsia="Calibri" w:hAnsiTheme="minorHAnsi" w:cstheme="minorHAnsi"/>
                <w:szCs w:val="24"/>
              </w:rPr>
              <w:t xml:space="preserve">– female or </w:t>
            </w:r>
            <w:r w:rsidRPr="00FC16CF">
              <w:rPr>
                <w:rFonts w:asciiTheme="minorHAnsi" w:eastAsia="Calibri" w:hAnsiTheme="minorHAnsi" w:cstheme="minorHAnsi"/>
                <w:b/>
                <w:szCs w:val="24"/>
              </w:rPr>
              <w:t>M</w:t>
            </w:r>
            <w:r w:rsidRPr="00FC16CF">
              <w:rPr>
                <w:rFonts w:asciiTheme="minorHAnsi" w:eastAsia="Calibri" w:hAnsiTheme="minorHAnsi" w:cstheme="minorHAnsi"/>
                <w:szCs w:val="24"/>
              </w:rPr>
              <w:t xml:space="preserve"> – male </w:t>
            </w:r>
          </w:p>
        </w:tc>
        <w:tc>
          <w:tcPr>
            <w:tcW w:w="1798" w:type="dxa"/>
          </w:tcPr>
          <w:p w14:paraId="2092494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2711647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6147C387"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FEC08B0" w14:textId="77777777" w:rsidTr="00393A38">
        <w:tblPrEx>
          <w:tblCellMar>
            <w:right w:w="90" w:type="dxa"/>
          </w:tblCellMar>
        </w:tblPrEx>
        <w:tc>
          <w:tcPr>
            <w:tcW w:w="787" w:type="dxa"/>
          </w:tcPr>
          <w:p w14:paraId="3CD27CBA"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22 </w:t>
            </w:r>
          </w:p>
        </w:tc>
        <w:tc>
          <w:tcPr>
            <w:tcW w:w="2262" w:type="dxa"/>
          </w:tcPr>
          <w:p w14:paraId="7207AF0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Gender Flag </w:t>
            </w:r>
          </w:p>
        </w:tc>
        <w:tc>
          <w:tcPr>
            <w:tcW w:w="3693" w:type="dxa"/>
          </w:tcPr>
          <w:p w14:paraId="24C66415" w14:textId="5302BA62" w:rsidR="00AA52EB" w:rsidRPr="00FC16CF" w:rsidRDefault="00017E19" w:rsidP="005C4046">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Gender, </w:t>
            </w:r>
            <w:r w:rsidRPr="00FC16CF">
              <w:rPr>
                <w:rFonts w:asciiTheme="minorHAnsi" w:eastAsia="Calibri" w:hAnsiTheme="minorHAnsi" w:cstheme="minorHAnsi"/>
                <w:szCs w:val="24"/>
              </w:rPr>
              <w:lastRenderedPageBreak/>
              <w:t xml:space="preserve">including the required action to resolve any discrepancy (as needed) </w:t>
            </w:r>
          </w:p>
        </w:tc>
        <w:tc>
          <w:tcPr>
            <w:tcW w:w="1798" w:type="dxa"/>
          </w:tcPr>
          <w:p w14:paraId="69FA51E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w:t>
            </w:r>
          </w:p>
          <w:p w14:paraId="432496F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6DC0FE63"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E6ED331" w14:textId="77777777" w:rsidTr="00393A38">
        <w:tblPrEx>
          <w:tblCellMar>
            <w:right w:w="90" w:type="dxa"/>
          </w:tblCellMar>
        </w:tblPrEx>
        <w:tc>
          <w:tcPr>
            <w:tcW w:w="787" w:type="dxa"/>
          </w:tcPr>
          <w:p w14:paraId="3D1610F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23 </w:t>
            </w:r>
          </w:p>
        </w:tc>
        <w:tc>
          <w:tcPr>
            <w:tcW w:w="2262" w:type="dxa"/>
          </w:tcPr>
          <w:p w14:paraId="1296BDF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SSN </w:t>
            </w:r>
          </w:p>
        </w:tc>
        <w:tc>
          <w:tcPr>
            <w:tcW w:w="3693" w:type="dxa"/>
          </w:tcPr>
          <w:p w14:paraId="3C01559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Social Security Number of the member </w:t>
            </w:r>
          </w:p>
        </w:tc>
        <w:tc>
          <w:tcPr>
            <w:tcW w:w="1798" w:type="dxa"/>
          </w:tcPr>
          <w:p w14:paraId="1A3E2F1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5EA08082"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9 </w:t>
            </w:r>
          </w:p>
        </w:tc>
      </w:tr>
      <w:tr w:rsidR="00AA52EB" w:rsidRPr="00FC16CF" w14:paraId="1A91E30C" w14:textId="77777777" w:rsidTr="00393A38">
        <w:tblPrEx>
          <w:tblCellMar>
            <w:right w:w="90" w:type="dxa"/>
          </w:tblCellMar>
        </w:tblPrEx>
        <w:tc>
          <w:tcPr>
            <w:tcW w:w="787" w:type="dxa"/>
          </w:tcPr>
          <w:p w14:paraId="0CA8E216"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24 </w:t>
            </w:r>
          </w:p>
        </w:tc>
        <w:tc>
          <w:tcPr>
            <w:tcW w:w="2262" w:type="dxa"/>
          </w:tcPr>
          <w:p w14:paraId="45F60CF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SSN </w:t>
            </w:r>
          </w:p>
        </w:tc>
        <w:tc>
          <w:tcPr>
            <w:tcW w:w="3693" w:type="dxa"/>
          </w:tcPr>
          <w:p w14:paraId="0B5BD7D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Social Security Number of the member </w:t>
            </w:r>
          </w:p>
        </w:tc>
        <w:tc>
          <w:tcPr>
            <w:tcW w:w="1798" w:type="dxa"/>
          </w:tcPr>
          <w:p w14:paraId="5D75105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6F01291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9 </w:t>
            </w:r>
          </w:p>
        </w:tc>
      </w:tr>
      <w:tr w:rsidR="00AA52EB" w:rsidRPr="00FC16CF" w14:paraId="54FFB15A" w14:textId="77777777" w:rsidTr="00393A38">
        <w:tblPrEx>
          <w:tblCellMar>
            <w:right w:w="107" w:type="dxa"/>
          </w:tblCellMar>
        </w:tblPrEx>
        <w:tc>
          <w:tcPr>
            <w:tcW w:w="787" w:type="dxa"/>
          </w:tcPr>
          <w:p w14:paraId="6369658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25 </w:t>
            </w:r>
          </w:p>
        </w:tc>
        <w:tc>
          <w:tcPr>
            <w:tcW w:w="2262" w:type="dxa"/>
          </w:tcPr>
          <w:p w14:paraId="5D69A9F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SSN Flag </w:t>
            </w:r>
          </w:p>
        </w:tc>
        <w:tc>
          <w:tcPr>
            <w:tcW w:w="3693" w:type="dxa"/>
          </w:tcPr>
          <w:p w14:paraId="5210E07F" w14:textId="5B25C4FB" w:rsidR="00AA52EB" w:rsidRPr="00FC16CF" w:rsidRDefault="00017E19" w:rsidP="005C4046">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SSN, including the required action to resolve any discrepancy (as needed) </w:t>
            </w:r>
          </w:p>
        </w:tc>
        <w:tc>
          <w:tcPr>
            <w:tcW w:w="1798" w:type="dxa"/>
          </w:tcPr>
          <w:p w14:paraId="6C81523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383CA96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0A3CAE8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0101C2E" w14:textId="77777777" w:rsidTr="00393A38">
        <w:tblPrEx>
          <w:tblCellMar>
            <w:right w:w="107" w:type="dxa"/>
          </w:tblCellMar>
        </w:tblPrEx>
        <w:tc>
          <w:tcPr>
            <w:tcW w:w="787" w:type="dxa"/>
          </w:tcPr>
          <w:p w14:paraId="7043BAC2"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26 </w:t>
            </w:r>
          </w:p>
        </w:tc>
        <w:tc>
          <w:tcPr>
            <w:tcW w:w="2262" w:type="dxa"/>
          </w:tcPr>
          <w:p w14:paraId="7160A85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Subscriber Indicator </w:t>
            </w:r>
          </w:p>
        </w:tc>
        <w:tc>
          <w:tcPr>
            <w:tcW w:w="3693" w:type="dxa"/>
          </w:tcPr>
          <w:p w14:paraId="5175576A" w14:textId="77777777" w:rsidR="006F51A2" w:rsidRPr="00FC16CF" w:rsidRDefault="00017E19">
            <w:pPr>
              <w:spacing w:after="45" w:line="253" w:lineRule="auto"/>
              <w:ind w:left="23" w:right="216" w:firstLine="0"/>
              <w:rPr>
                <w:rFonts w:asciiTheme="minorHAnsi" w:eastAsia="Calibri" w:hAnsiTheme="minorHAnsi" w:cstheme="minorHAnsi"/>
                <w:szCs w:val="24"/>
              </w:rPr>
            </w:pPr>
            <w:r w:rsidRPr="00FC16CF">
              <w:rPr>
                <w:rFonts w:asciiTheme="minorHAnsi" w:eastAsia="Calibri" w:hAnsiTheme="minorHAnsi" w:cstheme="minorHAnsi"/>
                <w:szCs w:val="24"/>
              </w:rPr>
              <w:t xml:space="preserve">Indicates whether the member is the subscriber of the enrollment group: </w:t>
            </w:r>
          </w:p>
          <w:p w14:paraId="2427528C" w14:textId="5E6B324B" w:rsidR="00AA52EB" w:rsidRPr="00FC16CF" w:rsidRDefault="00017E19">
            <w:pPr>
              <w:spacing w:after="45" w:line="253" w:lineRule="auto"/>
              <w:ind w:left="23" w:right="216" w:firstLine="0"/>
              <w:rPr>
                <w:rFonts w:asciiTheme="minorHAnsi" w:hAnsiTheme="minorHAnsi" w:cstheme="minorHAnsi"/>
                <w:szCs w:val="24"/>
              </w:rPr>
            </w:pPr>
            <w:r w:rsidRPr="00FC16CF">
              <w:rPr>
                <w:rFonts w:asciiTheme="minorHAnsi" w:eastAsia="Calibri" w:hAnsiTheme="minorHAnsi" w:cstheme="minorHAnsi"/>
                <w:b/>
                <w:szCs w:val="24"/>
              </w:rPr>
              <w:t>Y</w:t>
            </w:r>
            <w:r w:rsidRPr="00FC16CF">
              <w:rPr>
                <w:rFonts w:asciiTheme="minorHAnsi" w:eastAsia="Calibri" w:hAnsiTheme="minorHAnsi" w:cstheme="minorHAnsi"/>
                <w:szCs w:val="24"/>
              </w:rPr>
              <w:t xml:space="preserve"> – Subscriber </w:t>
            </w:r>
          </w:p>
          <w:p w14:paraId="12C09CCF" w14:textId="52ECA293" w:rsidR="00AA52EB" w:rsidRPr="00FC16CF" w:rsidRDefault="00017E19" w:rsidP="005C4046">
            <w:pPr>
              <w:spacing w:line="259" w:lineRule="auto"/>
              <w:ind w:left="23" w:firstLine="0"/>
              <w:rPr>
                <w:rFonts w:asciiTheme="minorHAnsi" w:hAnsiTheme="minorHAnsi" w:cstheme="minorHAnsi"/>
                <w:szCs w:val="24"/>
              </w:rPr>
            </w:pPr>
            <w:r w:rsidRPr="00FC16CF">
              <w:rPr>
                <w:rFonts w:asciiTheme="minorHAnsi" w:eastAsia="Calibri" w:hAnsiTheme="minorHAnsi" w:cstheme="minorHAnsi"/>
                <w:b/>
                <w:szCs w:val="24"/>
              </w:rPr>
              <w:t>N</w:t>
            </w:r>
            <w:r w:rsidRPr="00FC16CF">
              <w:rPr>
                <w:rFonts w:asciiTheme="minorHAnsi" w:eastAsia="Calibri" w:hAnsiTheme="minorHAnsi" w:cstheme="minorHAnsi"/>
                <w:szCs w:val="24"/>
              </w:rPr>
              <w:t xml:space="preserve"> – Dependent Member </w:t>
            </w:r>
          </w:p>
        </w:tc>
        <w:tc>
          <w:tcPr>
            <w:tcW w:w="1798" w:type="dxa"/>
          </w:tcPr>
          <w:p w14:paraId="024C65B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47E750B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6BDC0A58" w14:textId="77777777" w:rsidTr="00393A38">
        <w:tblPrEx>
          <w:tblCellMar>
            <w:right w:w="107" w:type="dxa"/>
          </w:tblCellMar>
        </w:tblPrEx>
        <w:tc>
          <w:tcPr>
            <w:tcW w:w="787" w:type="dxa"/>
          </w:tcPr>
          <w:p w14:paraId="5515D4D2"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27 </w:t>
            </w:r>
          </w:p>
        </w:tc>
        <w:tc>
          <w:tcPr>
            <w:tcW w:w="2262" w:type="dxa"/>
          </w:tcPr>
          <w:p w14:paraId="41925A6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Subscriber Indicator </w:t>
            </w:r>
          </w:p>
        </w:tc>
        <w:tc>
          <w:tcPr>
            <w:tcW w:w="3693" w:type="dxa"/>
          </w:tcPr>
          <w:p w14:paraId="37532891" w14:textId="77777777" w:rsidR="006F51A2" w:rsidRPr="00FC16CF" w:rsidRDefault="00017E19">
            <w:pPr>
              <w:spacing w:after="43" w:line="253" w:lineRule="auto"/>
              <w:ind w:left="23" w:right="215" w:firstLine="0"/>
              <w:rPr>
                <w:rFonts w:asciiTheme="minorHAnsi" w:eastAsia="Calibri" w:hAnsiTheme="minorHAnsi" w:cstheme="minorHAnsi"/>
                <w:szCs w:val="24"/>
              </w:rPr>
            </w:pPr>
            <w:r w:rsidRPr="00FC16CF">
              <w:rPr>
                <w:rFonts w:asciiTheme="minorHAnsi" w:eastAsia="Calibri" w:hAnsiTheme="minorHAnsi" w:cstheme="minorHAnsi"/>
                <w:szCs w:val="24"/>
              </w:rPr>
              <w:t xml:space="preserve">Indicates whether the member is the subscriber of the enrollment group: </w:t>
            </w:r>
          </w:p>
          <w:p w14:paraId="26A2DA4A" w14:textId="1DA75421" w:rsidR="00AA52EB" w:rsidRPr="00FC16CF" w:rsidRDefault="00017E19">
            <w:pPr>
              <w:spacing w:after="43" w:line="253" w:lineRule="auto"/>
              <w:ind w:left="23" w:right="215" w:firstLine="0"/>
              <w:rPr>
                <w:rFonts w:asciiTheme="minorHAnsi" w:hAnsiTheme="minorHAnsi" w:cstheme="minorHAnsi"/>
                <w:szCs w:val="24"/>
              </w:rPr>
            </w:pPr>
            <w:r w:rsidRPr="00FC16CF">
              <w:rPr>
                <w:rFonts w:asciiTheme="minorHAnsi" w:eastAsia="Calibri" w:hAnsiTheme="minorHAnsi" w:cstheme="minorHAnsi"/>
                <w:b/>
                <w:szCs w:val="24"/>
              </w:rPr>
              <w:t>Y</w:t>
            </w:r>
            <w:r w:rsidRPr="00FC16CF">
              <w:rPr>
                <w:rFonts w:asciiTheme="minorHAnsi" w:eastAsia="Calibri" w:hAnsiTheme="minorHAnsi" w:cstheme="minorHAnsi"/>
                <w:szCs w:val="24"/>
              </w:rPr>
              <w:t xml:space="preserve"> – Subscriber </w:t>
            </w:r>
          </w:p>
          <w:p w14:paraId="36838DCE" w14:textId="5ED95707" w:rsidR="00AA52EB" w:rsidRPr="00FC16CF" w:rsidRDefault="00017E19" w:rsidP="005C4046">
            <w:pPr>
              <w:spacing w:line="259" w:lineRule="auto"/>
              <w:ind w:left="23" w:firstLine="0"/>
              <w:rPr>
                <w:rFonts w:asciiTheme="minorHAnsi" w:hAnsiTheme="minorHAnsi" w:cstheme="minorHAnsi"/>
                <w:szCs w:val="24"/>
              </w:rPr>
            </w:pPr>
            <w:r w:rsidRPr="00FC16CF">
              <w:rPr>
                <w:rFonts w:asciiTheme="minorHAnsi" w:eastAsia="Calibri" w:hAnsiTheme="minorHAnsi" w:cstheme="minorHAnsi"/>
                <w:b/>
                <w:szCs w:val="24"/>
              </w:rPr>
              <w:t>N</w:t>
            </w:r>
            <w:r w:rsidRPr="00FC16CF">
              <w:rPr>
                <w:rFonts w:asciiTheme="minorHAnsi" w:eastAsia="Calibri" w:hAnsiTheme="minorHAnsi" w:cstheme="minorHAnsi"/>
                <w:szCs w:val="24"/>
              </w:rPr>
              <w:t xml:space="preserve"> – Dependent Member </w:t>
            </w:r>
          </w:p>
        </w:tc>
        <w:tc>
          <w:tcPr>
            <w:tcW w:w="1798" w:type="dxa"/>
          </w:tcPr>
          <w:p w14:paraId="6FE3DAA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1348D33A"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64C3E02" w14:textId="77777777" w:rsidTr="00393A38">
        <w:tblPrEx>
          <w:tblCellMar>
            <w:right w:w="107" w:type="dxa"/>
          </w:tblCellMar>
        </w:tblPrEx>
        <w:tc>
          <w:tcPr>
            <w:tcW w:w="787" w:type="dxa"/>
          </w:tcPr>
          <w:p w14:paraId="7385CD9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28 </w:t>
            </w:r>
          </w:p>
        </w:tc>
        <w:tc>
          <w:tcPr>
            <w:tcW w:w="2262" w:type="dxa"/>
          </w:tcPr>
          <w:p w14:paraId="6F2D5BB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Subscriber Indicator Flag </w:t>
            </w:r>
          </w:p>
        </w:tc>
        <w:tc>
          <w:tcPr>
            <w:tcW w:w="3693" w:type="dxa"/>
          </w:tcPr>
          <w:p w14:paraId="3A2391E8" w14:textId="77777777" w:rsidR="00AA52EB" w:rsidRPr="00FC16CF" w:rsidRDefault="00017E19">
            <w:pPr>
              <w:spacing w:line="259" w:lineRule="auto"/>
              <w:ind w:left="23" w:right="15"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Subscriber Indictor, including the required action to resolve any discrepancy (as needed) </w:t>
            </w:r>
          </w:p>
        </w:tc>
        <w:tc>
          <w:tcPr>
            <w:tcW w:w="1798" w:type="dxa"/>
          </w:tcPr>
          <w:p w14:paraId="01A14DD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2433314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5AF64F47"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03077A27" w14:textId="77777777" w:rsidTr="00393A38">
        <w:tblPrEx>
          <w:tblCellMar>
            <w:right w:w="115" w:type="dxa"/>
          </w:tblCellMar>
        </w:tblPrEx>
        <w:tc>
          <w:tcPr>
            <w:tcW w:w="787" w:type="dxa"/>
          </w:tcPr>
          <w:p w14:paraId="7DDABEF5"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29 </w:t>
            </w:r>
          </w:p>
        </w:tc>
        <w:tc>
          <w:tcPr>
            <w:tcW w:w="2262" w:type="dxa"/>
          </w:tcPr>
          <w:p w14:paraId="4BDCBB1C" w14:textId="77777777" w:rsidR="00AA52EB" w:rsidRPr="00FC16CF" w:rsidRDefault="00017E19">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Relationship to Subscriber </w:t>
            </w:r>
          </w:p>
          <w:p w14:paraId="6E02EF9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Indicator </w:t>
            </w:r>
          </w:p>
        </w:tc>
        <w:tc>
          <w:tcPr>
            <w:tcW w:w="3693" w:type="dxa"/>
          </w:tcPr>
          <w:p w14:paraId="01AF876C" w14:textId="77777777" w:rsidR="00AA52EB" w:rsidRPr="00FC16CF" w:rsidRDefault="00017E19">
            <w:pPr>
              <w:spacing w:after="22"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Indicates the member’s relationship to the subscriber for the enrollment group; use the ASC X12 values in </w:t>
            </w:r>
            <w:r w:rsidRPr="00FC16CF">
              <w:rPr>
                <w:rFonts w:asciiTheme="minorHAnsi" w:eastAsia="Calibri" w:hAnsiTheme="minorHAnsi" w:cstheme="minorHAnsi"/>
                <w:b/>
                <w:szCs w:val="24"/>
              </w:rPr>
              <w:t>Table 1</w:t>
            </w:r>
            <w:r w:rsidRPr="00FC16CF">
              <w:rPr>
                <w:rFonts w:asciiTheme="minorHAnsi" w:eastAsia="Calibri" w:hAnsiTheme="minorHAnsi" w:cstheme="minorHAnsi"/>
                <w:szCs w:val="24"/>
              </w:rPr>
              <w:t xml:space="preserve"> </w:t>
            </w:r>
          </w:p>
          <w:p w14:paraId="45EAFA00" w14:textId="77777777" w:rsidR="00AA52EB" w:rsidRPr="00FC16CF" w:rsidRDefault="00017E19">
            <w:pPr>
              <w:spacing w:after="58" w:line="241"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Should the Issuer's system not have the ASC X12 code available then the Issuer should crosswalk to the following four values: </w:t>
            </w:r>
          </w:p>
          <w:p w14:paraId="62859B95" w14:textId="48C2D04A" w:rsidR="00AA52EB" w:rsidRPr="00FC16CF" w:rsidRDefault="00017E19" w:rsidP="00FC16CF">
            <w:pPr>
              <w:pStyle w:val="ListParagraph"/>
              <w:numPr>
                <w:ilvl w:val="0"/>
                <w:numId w:val="14"/>
              </w:numPr>
              <w:spacing w:after="43" w:line="259" w:lineRule="auto"/>
              <w:rPr>
                <w:rFonts w:asciiTheme="minorHAnsi" w:hAnsiTheme="minorHAnsi" w:cstheme="minorHAnsi"/>
                <w:szCs w:val="24"/>
              </w:rPr>
            </w:pPr>
            <w:r w:rsidRPr="00FC16CF">
              <w:rPr>
                <w:rFonts w:asciiTheme="minorHAnsi" w:eastAsia="Calibri" w:hAnsiTheme="minorHAnsi" w:cstheme="minorHAnsi"/>
                <w:szCs w:val="24"/>
              </w:rPr>
              <w:t>– Spouse</w:t>
            </w:r>
          </w:p>
          <w:p w14:paraId="3AAE7BD8" w14:textId="7DD77F9C" w:rsidR="00AA52EB" w:rsidRPr="00FC16CF" w:rsidRDefault="00FC16CF" w:rsidP="00FC16CF">
            <w:pPr>
              <w:spacing w:after="43" w:line="259" w:lineRule="auto"/>
              <w:ind w:left="23" w:firstLine="0"/>
              <w:rPr>
                <w:rFonts w:asciiTheme="minorHAnsi" w:hAnsiTheme="minorHAnsi" w:cstheme="minorHAnsi"/>
                <w:szCs w:val="24"/>
              </w:rPr>
            </w:pPr>
            <w:r w:rsidRPr="00FC16CF">
              <w:rPr>
                <w:rFonts w:asciiTheme="minorHAnsi" w:hAnsiTheme="minorHAnsi" w:cstheme="minorHAnsi"/>
                <w:b/>
                <w:bCs/>
                <w:szCs w:val="24"/>
              </w:rPr>
              <w:t>18</w:t>
            </w:r>
            <w:r>
              <w:rPr>
                <w:rFonts w:asciiTheme="minorHAnsi" w:hAnsiTheme="minorHAnsi" w:cstheme="minorHAnsi"/>
                <w:szCs w:val="24"/>
              </w:rPr>
              <w:t xml:space="preserve"> - Self</w:t>
            </w:r>
          </w:p>
          <w:p w14:paraId="52D1E9B4" w14:textId="3D95D1CB" w:rsidR="00AA52EB" w:rsidRPr="00FC16CF" w:rsidRDefault="00FC16CF" w:rsidP="00FC16CF">
            <w:pPr>
              <w:spacing w:after="73" w:line="259" w:lineRule="auto"/>
              <w:rPr>
                <w:rFonts w:asciiTheme="minorHAnsi" w:hAnsiTheme="minorHAnsi" w:cstheme="minorHAnsi"/>
                <w:szCs w:val="24"/>
              </w:rPr>
            </w:pPr>
            <w:r>
              <w:rPr>
                <w:rFonts w:asciiTheme="minorHAnsi" w:eastAsia="Calibri" w:hAnsiTheme="minorHAnsi" w:cstheme="minorHAnsi"/>
                <w:b/>
                <w:szCs w:val="24"/>
              </w:rPr>
              <w:lastRenderedPageBreak/>
              <w:t xml:space="preserve">19 </w:t>
            </w:r>
            <w:r w:rsidR="00017E19" w:rsidRPr="00FC16CF">
              <w:rPr>
                <w:rFonts w:asciiTheme="minorHAnsi" w:eastAsia="Calibri" w:hAnsiTheme="minorHAnsi" w:cstheme="minorHAnsi"/>
                <w:b/>
                <w:szCs w:val="24"/>
              </w:rPr>
              <w:t xml:space="preserve">– </w:t>
            </w:r>
            <w:r w:rsidR="00017E19" w:rsidRPr="00FC16CF">
              <w:rPr>
                <w:rFonts w:asciiTheme="minorHAnsi" w:eastAsia="Calibri" w:hAnsiTheme="minorHAnsi" w:cstheme="minorHAnsi"/>
                <w:szCs w:val="24"/>
              </w:rPr>
              <w:t xml:space="preserve">Child </w:t>
            </w:r>
          </w:p>
          <w:p w14:paraId="59FF8F3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b/>
                <w:szCs w:val="24"/>
              </w:rPr>
              <w:t>G8</w:t>
            </w:r>
            <w:r w:rsidRPr="00FC16CF">
              <w:rPr>
                <w:rFonts w:asciiTheme="minorHAnsi" w:eastAsia="Calibri" w:hAnsiTheme="minorHAnsi" w:cstheme="minorHAnsi"/>
                <w:szCs w:val="24"/>
              </w:rPr>
              <w:t xml:space="preserve"> – Other Relative </w:t>
            </w:r>
          </w:p>
        </w:tc>
        <w:tc>
          <w:tcPr>
            <w:tcW w:w="1798" w:type="dxa"/>
          </w:tcPr>
          <w:p w14:paraId="3C26B96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w:t>
            </w:r>
          </w:p>
          <w:p w14:paraId="34A37EA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7F3DDB00"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2 </w:t>
            </w:r>
          </w:p>
        </w:tc>
      </w:tr>
      <w:tr w:rsidR="00AA52EB" w:rsidRPr="00FC16CF" w14:paraId="4721DEB1" w14:textId="77777777" w:rsidTr="00393A38">
        <w:tblPrEx>
          <w:tblCellMar>
            <w:right w:w="115" w:type="dxa"/>
          </w:tblCellMar>
        </w:tblPrEx>
        <w:tc>
          <w:tcPr>
            <w:tcW w:w="787" w:type="dxa"/>
          </w:tcPr>
          <w:p w14:paraId="50E5D40D"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30 </w:t>
            </w:r>
          </w:p>
        </w:tc>
        <w:tc>
          <w:tcPr>
            <w:tcW w:w="2262" w:type="dxa"/>
          </w:tcPr>
          <w:p w14:paraId="1C04E52C" w14:textId="77777777" w:rsidR="00AA52EB" w:rsidRPr="00FC16CF" w:rsidRDefault="00017E19">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Relationship to Subscriber </w:t>
            </w:r>
          </w:p>
          <w:p w14:paraId="02D8896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Indicator </w:t>
            </w:r>
          </w:p>
        </w:tc>
        <w:tc>
          <w:tcPr>
            <w:tcW w:w="3693" w:type="dxa"/>
          </w:tcPr>
          <w:p w14:paraId="481CD62A" w14:textId="77777777" w:rsidR="00AA52EB" w:rsidRPr="00FC16CF" w:rsidRDefault="00017E19">
            <w:pPr>
              <w:spacing w:after="24"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Indicates the member’s relationship to the subscriber for the enrollment group; use the ASC X12 values in </w:t>
            </w:r>
            <w:r w:rsidRPr="00FC16CF">
              <w:rPr>
                <w:rFonts w:asciiTheme="minorHAnsi" w:eastAsia="Calibri" w:hAnsiTheme="minorHAnsi" w:cstheme="minorHAnsi"/>
                <w:b/>
                <w:szCs w:val="24"/>
              </w:rPr>
              <w:t>Table 1</w:t>
            </w:r>
            <w:r w:rsidRPr="00FC16CF">
              <w:rPr>
                <w:rFonts w:asciiTheme="minorHAnsi" w:eastAsia="Calibri" w:hAnsiTheme="minorHAnsi" w:cstheme="minorHAnsi"/>
                <w:szCs w:val="24"/>
              </w:rPr>
              <w:t xml:space="preserve"> </w:t>
            </w:r>
          </w:p>
          <w:p w14:paraId="1550F29D" w14:textId="77777777" w:rsidR="00AA52EB" w:rsidRPr="00FC16CF" w:rsidRDefault="00017E19">
            <w:pPr>
              <w:spacing w:after="61" w:line="240"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Should the Issuer's system not have the ASC X12 code available then the Issuer should crosswalk to the following four values: </w:t>
            </w:r>
          </w:p>
          <w:p w14:paraId="5D7823FC" w14:textId="04700793" w:rsidR="00AA52EB" w:rsidRPr="00FC16CF" w:rsidRDefault="00017E19" w:rsidP="00FC16CF">
            <w:pPr>
              <w:pStyle w:val="ListParagraph"/>
              <w:numPr>
                <w:ilvl w:val="0"/>
                <w:numId w:val="16"/>
              </w:numPr>
              <w:spacing w:after="41" w:line="259" w:lineRule="auto"/>
              <w:rPr>
                <w:rFonts w:asciiTheme="minorHAnsi" w:hAnsiTheme="minorHAnsi" w:cstheme="minorHAnsi"/>
                <w:szCs w:val="24"/>
              </w:rPr>
            </w:pPr>
            <w:r w:rsidRPr="00FC16CF">
              <w:rPr>
                <w:rFonts w:asciiTheme="minorHAnsi" w:eastAsia="Calibri" w:hAnsiTheme="minorHAnsi" w:cstheme="minorHAnsi"/>
                <w:szCs w:val="24"/>
              </w:rPr>
              <w:t xml:space="preserve">– Spouse </w:t>
            </w:r>
          </w:p>
          <w:p w14:paraId="6509682A" w14:textId="6ADEA998" w:rsidR="00AA52EB" w:rsidRPr="00FC16CF" w:rsidRDefault="00FC16CF" w:rsidP="00FC16CF">
            <w:pPr>
              <w:spacing w:after="43" w:line="259" w:lineRule="auto"/>
              <w:rPr>
                <w:rFonts w:asciiTheme="minorHAnsi" w:hAnsiTheme="minorHAnsi" w:cstheme="minorHAnsi"/>
                <w:szCs w:val="24"/>
              </w:rPr>
            </w:pPr>
            <w:r w:rsidRPr="00FC16CF">
              <w:rPr>
                <w:rFonts w:asciiTheme="minorHAnsi" w:eastAsia="Calibri" w:hAnsiTheme="minorHAnsi" w:cstheme="minorHAnsi"/>
                <w:b/>
                <w:bCs/>
                <w:szCs w:val="24"/>
              </w:rPr>
              <w:t>18</w:t>
            </w:r>
            <w:r>
              <w:rPr>
                <w:rFonts w:asciiTheme="minorHAnsi" w:eastAsia="Calibri" w:hAnsiTheme="minorHAnsi" w:cstheme="minorHAnsi"/>
                <w:szCs w:val="24"/>
              </w:rPr>
              <w:t xml:space="preserve"> </w:t>
            </w:r>
            <w:r w:rsidR="00017E19" w:rsidRPr="00FC16CF">
              <w:rPr>
                <w:rFonts w:asciiTheme="minorHAnsi" w:eastAsia="Calibri" w:hAnsiTheme="minorHAnsi" w:cstheme="minorHAnsi"/>
                <w:szCs w:val="24"/>
              </w:rPr>
              <w:t xml:space="preserve">– Self  </w:t>
            </w:r>
          </w:p>
          <w:p w14:paraId="34EE097F" w14:textId="38553CF1" w:rsidR="00AA52EB" w:rsidRPr="00FC16CF" w:rsidRDefault="00FC16CF" w:rsidP="00FC16CF">
            <w:pPr>
              <w:spacing w:after="71" w:line="259" w:lineRule="auto"/>
              <w:rPr>
                <w:rFonts w:asciiTheme="minorHAnsi" w:hAnsiTheme="minorHAnsi" w:cstheme="minorHAnsi"/>
                <w:szCs w:val="24"/>
              </w:rPr>
            </w:pPr>
            <w:r>
              <w:rPr>
                <w:rFonts w:asciiTheme="minorHAnsi" w:eastAsia="Calibri" w:hAnsiTheme="minorHAnsi" w:cstheme="minorHAnsi"/>
                <w:b/>
                <w:szCs w:val="24"/>
              </w:rPr>
              <w:t xml:space="preserve">19 </w:t>
            </w:r>
            <w:r w:rsidR="00017E19" w:rsidRPr="00FC16CF">
              <w:rPr>
                <w:rFonts w:asciiTheme="minorHAnsi" w:eastAsia="Calibri" w:hAnsiTheme="minorHAnsi" w:cstheme="minorHAnsi"/>
                <w:b/>
                <w:szCs w:val="24"/>
              </w:rPr>
              <w:t xml:space="preserve">– </w:t>
            </w:r>
            <w:r w:rsidR="00017E19" w:rsidRPr="00FC16CF">
              <w:rPr>
                <w:rFonts w:asciiTheme="minorHAnsi" w:eastAsia="Calibri" w:hAnsiTheme="minorHAnsi" w:cstheme="minorHAnsi"/>
                <w:szCs w:val="24"/>
              </w:rPr>
              <w:t xml:space="preserve">Child </w:t>
            </w:r>
          </w:p>
          <w:p w14:paraId="2AEF18B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b/>
                <w:szCs w:val="24"/>
              </w:rPr>
              <w:t>G8</w:t>
            </w:r>
            <w:r w:rsidRPr="00FC16CF">
              <w:rPr>
                <w:rFonts w:asciiTheme="minorHAnsi" w:eastAsia="Calibri" w:hAnsiTheme="minorHAnsi" w:cstheme="minorHAnsi"/>
                <w:szCs w:val="24"/>
              </w:rPr>
              <w:t xml:space="preserve"> – Other Relative </w:t>
            </w:r>
          </w:p>
        </w:tc>
        <w:tc>
          <w:tcPr>
            <w:tcW w:w="1798" w:type="dxa"/>
          </w:tcPr>
          <w:p w14:paraId="3194EF1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39A421F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68B6C7F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2 </w:t>
            </w:r>
          </w:p>
        </w:tc>
      </w:tr>
      <w:tr w:rsidR="00AA52EB" w:rsidRPr="00FC16CF" w14:paraId="4EBA064E" w14:textId="77777777" w:rsidTr="00393A38">
        <w:tblPrEx>
          <w:tblCellMar>
            <w:right w:w="115" w:type="dxa"/>
          </w:tblCellMar>
        </w:tblPrEx>
        <w:tc>
          <w:tcPr>
            <w:tcW w:w="787" w:type="dxa"/>
          </w:tcPr>
          <w:p w14:paraId="7968FA3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31 </w:t>
            </w:r>
          </w:p>
        </w:tc>
        <w:tc>
          <w:tcPr>
            <w:tcW w:w="2262" w:type="dxa"/>
          </w:tcPr>
          <w:p w14:paraId="4B54595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Relationship to </w:t>
            </w:r>
          </w:p>
          <w:p w14:paraId="754F89EE" w14:textId="6A5488C9" w:rsidR="00AA52EB" w:rsidRPr="00FC16CF" w:rsidRDefault="00017E19" w:rsidP="007D4B4F">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Subscriber Indicator Flag </w:t>
            </w:r>
          </w:p>
        </w:tc>
        <w:tc>
          <w:tcPr>
            <w:tcW w:w="3693" w:type="dxa"/>
          </w:tcPr>
          <w:p w14:paraId="076B7476" w14:textId="77777777" w:rsidR="00AA52EB" w:rsidRPr="00FC16CF" w:rsidRDefault="00017E19">
            <w:pPr>
              <w:spacing w:line="259" w:lineRule="auto"/>
              <w:ind w:left="23" w:right="6"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Relationship to Subscriber Indicator, including the required action to resolve any discrepancy (as needed) </w:t>
            </w:r>
          </w:p>
        </w:tc>
        <w:tc>
          <w:tcPr>
            <w:tcW w:w="1798" w:type="dxa"/>
          </w:tcPr>
          <w:p w14:paraId="405F963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2E13143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CFBB0CA"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0088EEF" w14:textId="77777777" w:rsidTr="006F51A2">
        <w:tblPrEx>
          <w:tblCellMar>
            <w:left w:w="107" w:type="dxa"/>
            <w:bottom w:w="6" w:type="dxa"/>
            <w:right w:w="89" w:type="dxa"/>
          </w:tblCellMar>
        </w:tblPrEx>
        <w:tc>
          <w:tcPr>
            <w:tcW w:w="9444" w:type="dxa"/>
            <w:gridSpan w:val="5"/>
            <w:shd w:val="clear" w:color="auto" w:fill="FFFF00"/>
            <w:vAlign w:val="center"/>
          </w:tcPr>
          <w:p w14:paraId="4C889D54" w14:textId="77777777" w:rsidR="00AA52EB" w:rsidRPr="00FC16CF" w:rsidRDefault="00017E19">
            <w:pPr>
              <w:tabs>
                <w:tab w:val="center" w:pos="1224"/>
                <w:tab w:val="center" w:pos="2881"/>
              </w:tabs>
              <w:spacing w:line="259" w:lineRule="auto"/>
              <w:ind w:left="0" w:firstLine="0"/>
              <w:rPr>
                <w:rFonts w:asciiTheme="minorHAnsi" w:hAnsiTheme="minorHAnsi" w:cstheme="minorHAnsi"/>
                <w:szCs w:val="24"/>
              </w:rPr>
            </w:pPr>
            <w:r w:rsidRPr="00FC16CF">
              <w:rPr>
                <w:rFonts w:asciiTheme="minorHAnsi" w:eastAsia="Calibri" w:hAnsiTheme="minorHAnsi" w:cstheme="minorHAnsi"/>
                <w:szCs w:val="24"/>
              </w:rPr>
              <w:tab/>
            </w:r>
            <w:r w:rsidRPr="00FC16CF">
              <w:rPr>
                <w:rFonts w:asciiTheme="minorHAnsi" w:hAnsiTheme="minorHAnsi" w:cstheme="minorHAnsi"/>
                <w:b/>
                <w:szCs w:val="24"/>
              </w:rPr>
              <w:t xml:space="preserve">Identifying Information </w:t>
            </w:r>
            <w:r w:rsidRPr="00FC16CF">
              <w:rPr>
                <w:rFonts w:asciiTheme="minorHAnsi" w:hAnsiTheme="minorHAnsi" w:cstheme="minorHAnsi"/>
                <w:b/>
                <w:szCs w:val="24"/>
              </w:rPr>
              <w:tab/>
              <w:t xml:space="preserve"> </w:t>
            </w:r>
          </w:p>
        </w:tc>
      </w:tr>
      <w:tr w:rsidR="00AA52EB" w:rsidRPr="00FC16CF" w14:paraId="5F80FCF9" w14:textId="77777777" w:rsidTr="00393A38">
        <w:tblPrEx>
          <w:tblCellMar>
            <w:left w:w="107" w:type="dxa"/>
            <w:bottom w:w="6" w:type="dxa"/>
            <w:right w:w="89" w:type="dxa"/>
          </w:tblCellMar>
        </w:tblPrEx>
        <w:tc>
          <w:tcPr>
            <w:tcW w:w="787" w:type="dxa"/>
          </w:tcPr>
          <w:p w14:paraId="5360447C"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32 </w:t>
            </w:r>
          </w:p>
        </w:tc>
        <w:tc>
          <w:tcPr>
            <w:tcW w:w="2262" w:type="dxa"/>
          </w:tcPr>
          <w:p w14:paraId="2F3024D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Exchanged </w:t>
            </w:r>
          </w:p>
          <w:p w14:paraId="15E54944" w14:textId="4810850C" w:rsidR="00AA52EB" w:rsidRPr="00FC16CF" w:rsidRDefault="00017E19" w:rsidP="007D4B4F">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Assigned Subscriber ID </w:t>
            </w:r>
          </w:p>
        </w:tc>
        <w:tc>
          <w:tcPr>
            <w:tcW w:w="3693" w:type="dxa"/>
            <w:vAlign w:val="bottom"/>
          </w:tcPr>
          <w:p w14:paraId="46DFFE9E" w14:textId="36A95159" w:rsidR="00AA52EB" w:rsidRPr="00FC16CF" w:rsidRDefault="00017E19" w:rsidP="00AF273C">
            <w:pPr>
              <w:spacing w:line="239" w:lineRule="auto"/>
              <w:ind w:left="30" w:right="45" w:firstLine="0"/>
              <w:rPr>
                <w:rFonts w:asciiTheme="minorHAnsi" w:hAnsiTheme="minorHAnsi" w:cstheme="minorHAnsi"/>
                <w:szCs w:val="24"/>
              </w:rPr>
            </w:pPr>
            <w:r w:rsidRPr="00FC16CF">
              <w:rPr>
                <w:rFonts w:asciiTheme="minorHAnsi" w:eastAsia="Calibri" w:hAnsiTheme="minorHAnsi" w:cstheme="minorHAnsi"/>
                <w:szCs w:val="24"/>
              </w:rPr>
              <w:t xml:space="preserve">Exchange-Assigned identifier for the subscriber of the enrollment group; if the member in the record is the subscriber, this will be the same as the Exchange-Assigned Member ID </w:t>
            </w:r>
          </w:p>
          <w:p w14:paraId="1A37C0BA" w14:textId="77777777" w:rsidR="00AA52EB" w:rsidRPr="00FC16CF" w:rsidRDefault="00017E19">
            <w:pPr>
              <w:spacing w:after="38"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 </w:t>
            </w:r>
          </w:p>
          <w:p w14:paraId="7FBEA706" w14:textId="0367D037" w:rsidR="00AA52EB" w:rsidRPr="00FC16CF" w:rsidRDefault="00017E19" w:rsidP="0031168D">
            <w:pPr>
              <w:spacing w:after="75"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Must be 10 characters, including leading zeroes</w:t>
            </w:r>
          </w:p>
        </w:tc>
        <w:tc>
          <w:tcPr>
            <w:tcW w:w="1798" w:type="dxa"/>
          </w:tcPr>
          <w:p w14:paraId="501A93E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26A9E9F4"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10 </w:t>
            </w:r>
          </w:p>
        </w:tc>
      </w:tr>
      <w:tr w:rsidR="00AA52EB" w:rsidRPr="00FC16CF" w14:paraId="2CC9175C" w14:textId="77777777" w:rsidTr="00393A38">
        <w:tblPrEx>
          <w:tblCellMar>
            <w:left w:w="107" w:type="dxa"/>
            <w:bottom w:w="6" w:type="dxa"/>
            <w:right w:w="89" w:type="dxa"/>
          </w:tblCellMar>
        </w:tblPrEx>
        <w:tc>
          <w:tcPr>
            <w:tcW w:w="787" w:type="dxa"/>
          </w:tcPr>
          <w:p w14:paraId="7275B34C"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33 </w:t>
            </w:r>
          </w:p>
        </w:tc>
        <w:tc>
          <w:tcPr>
            <w:tcW w:w="2262" w:type="dxa"/>
          </w:tcPr>
          <w:p w14:paraId="286C587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Issuer Exchange-</w:t>
            </w:r>
          </w:p>
          <w:p w14:paraId="55A262B7" w14:textId="66FD37EA" w:rsidR="00AA52EB" w:rsidRPr="00FC16CF" w:rsidRDefault="00017E19" w:rsidP="00CD2793">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Assigned Subscriber ID </w:t>
            </w:r>
          </w:p>
        </w:tc>
        <w:tc>
          <w:tcPr>
            <w:tcW w:w="3693" w:type="dxa"/>
          </w:tcPr>
          <w:p w14:paraId="307BB583" w14:textId="18A28220" w:rsidR="00AA52EB" w:rsidRPr="00FC16CF" w:rsidRDefault="00017E19" w:rsidP="00AF273C">
            <w:pPr>
              <w:spacing w:line="239" w:lineRule="auto"/>
              <w:ind w:left="30" w:right="45" w:firstLine="0"/>
              <w:rPr>
                <w:rFonts w:asciiTheme="minorHAnsi" w:hAnsiTheme="minorHAnsi" w:cstheme="minorHAnsi"/>
                <w:szCs w:val="24"/>
              </w:rPr>
            </w:pPr>
            <w:r w:rsidRPr="00FC16CF">
              <w:rPr>
                <w:rFonts w:asciiTheme="minorHAnsi" w:eastAsia="Calibri" w:hAnsiTheme="minorHAnsi" w:cstheme="minorHAnsi"/>
                <w:szCs w:val="24"/>
              </w:rPr>
              <w:t xml:space="preserve">Exchange-Assigned identifier for the subscriber of the enrollment group; if the member in the record is the subscriber, this will be the same as the Exchange-Assigned Member ID </w:t>
            </w:r>
          </w:p>
          <w:p w14:paraId="14EF3E3B" w14:textId="77777777" w:rsidR="00AA52EB" w:rsidRPr="00FC16CF" w:rsidRDefault="00017E19">
            <w:pPr>
              <w:spacing w:after="38"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 </w:t>
            </w:r>
          </w:p>
          <w:p w14:paraId="3933168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Must be 10 characters, including leading zeroes </w:t>
            </w:r>
          </w:p>
        </w:tc>
        <w:tc>
          <w:tcPr>
            <w:tcW w:w="1798" w:type="dxa"/>
          </w:tcPr>
          <w:p w14:paraId="77F4229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(Numeric) </w:t>
            </w:r>
          </w:p>
        </w:tc>
        <w:tc>
          <w:tcPr>
            <w:tcW w:w="904" w:type="dxa"/>
          </w:tcPr>
          <w:p w14:paraId="6BE0DE9D"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10 </w:t>
            </w:r>
          </w:p>
        </w:tc>
      </w:tr>
      <w:tr w:rsidR="00AA52EB" w:rsidRPr="00FC16CF" w14:paraId="253C59E8" w14:textId="77777777" w:rsidTr="00393A38">
        <w:tblPrEx>
          <w:tblCellMar>
            <w:left w:w="107" w:type="dxa"/>
            <w:bottom w:w="6" w:type="dxa"/>
            <w:right w:w="89" w:type="dxa"/>
          </w:tblCellMar>
        </w:tblPrEx>
        <w:tc>
          <w:tcPr>
            <w:tcW w:w="787" w:type="dxa"/>
          </w:tcPr>
          <w:p w14:paraId="3991F4AC"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34 </w:t>
            </w:r>
          </w:p>
        </w:tc>
        <w:tc>
          <w:tcPr>
            <w:tcW w:w="2262" w:type="dxa"/>
          </w:tcPr>
          <w:p w14:paraId="2F643291" w14:textId="2BC398C8" w:rsidR="00AA52EB" w:rsidRPr="00FC16CF" w:rsidRDefault="00017E19">
            <w:pPr>
              <w:spacing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FTI Exchange</w:t>
            </w:r>
            <w:r w:rsidR="00957A57">
              <w:rPr>
                <w:rFonts w:asciiTheme="minorHAnsi" w:eastAsia="Calibri" w:hAnsiTheme="minorHAnsi" w:cstheme="minorHAnsi"/>
                <w:szCs w:val="24"/>
              </w:rPr>
              <w:t xml:space="preserve"> </w:t>
            </w:r>
            <w:r w:rsidRPr="00FC16CF">
              <w:rPr>
                <w:rFonts w:asciiTheme="minorHAnsi" w:eastAsia="Calibri" w:hAnsiTheme="minorHAnsi" w:cstheme="minorHAnsi"/>
                <w:szCs w:val="24"/>
              </w:rPr>
              <w:t xml:space="preserve">Assigned </w:t>
            </w:r>
          </w:p>
          <w:p w14:paraId="31F4B47A"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Subscriber ID </w:t>
            </w:r>
          </w:p>
        </w:tc>
        <w:tc>
          <w:tcPr>
            <w:tcW w:w="3693" w:type="dxa"/>
          </w:tcPr>
          <w:p w14:paraId="3F46292A" w14:textId="5465C23C" w:rsidR="00AA52EB" w:rsidRPr="00FC16CF" w:rsidRDefault="00017E19" w:rsidP="005C4046">
            <w:pPr>
              <w:spacing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Exchange-Assigned Subscriber ID, including the required action to resolve any discrepancy (as needed) </w:t>
            </w:r>
          </w:p>
        </w:tc>
        <w:tc>
          <w:tcPr>
            <w:tcW w:w="1798" w:type="dxa"/>
          </w:tcPr>
          <w:p w14:paraId="01A6190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C1A390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750A3FBE"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6728656F" w14:textId="77777777" w:rsidTr="00393A38">
        <w:tblPrEx>
          <w:tblCellMar>
            <w:left w:w="107" w:type="dxa"/>
            <w:bottom w:w="6" w:type="dxa"/>
            <w:right w:w="89" w:type="dxa"/>
          </w:tblCellMar>
        </w:tblPrEx>
        <w:tc>
          <w:tcPr>
            <w:tcW w:w="787" w:type="dxa"/>
          </w:tcPr>
          <w:p w14:paraId="1751D2C1"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35 </w:t>
            </w:r>
          </w:p>
        </w:tc>
        <w:tc>
          <w:tcPr>
            <w:tcW w:w="2262" w:type="dxa"/>
          </w:tcPr>
          <w:p w14:paraId="390EF5C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FFM Exchange-</w:t>
            </w:r>
          </w:p>
          <w:p w14:paraId="0DF8A27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Assigned Member </w:t>
            </w:r>
          </w:p>
          <w:p w14:paraId="167CDB9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ID </w:t>
            </w:r>
          </w:p>
        </w:tc>
        <w:tc>
          <w:tcPr>
            <w:tcW w:w="3693" w:type="dxa"/>
          </w:tcPr>
          <w:p w14:paraId="7F21F29F" w14:textId="77777777" w:rsidR="005C4046" w:rsidRDefault="00017E19" w:rsidP="005C4046">
            <w:pPr>
              <w:spacing w:after="60" w:line="239" w:lineRule="auto"/>
              <w:ind w:left="30" w:firstLine="0"/>
              <w:rPr>
                <w:rFonts w:asciiTheme="minorHAnsi" w:eastAsia="Calibri" w:hAnsiTheme="minorHAnsi" w:cstheme="minorHAnsi"/>
                <w:szCs w:val="24"/>
              </w:rPr>
            </w:pPr>
            <w:r w:rsidRPr="00FC16CF">
              <w:rPr>
                <w:rFonts w:asciiTheme="minorHAnsi" w:eastAsia="Calibri" w:hAnsiTheme="minorHAnsi" w:cstheme="minorHAnsi"/>
                <w:szCs w:val="24"/>
              </w:rPr>
              <w:t>Exchange-Assigned identifier for the member</w:t>
            </w:r>
          </w:p>
          <w:p w14:paraId="1445E520" w14:textId="3F717854" w:rsidR="00AA52EB" w:rsidRPr="00FC16CF" w:rsidRDefault="00017E19" w:rsidP="005C4046">
            <w:pPr>
              <w:spacing w:after="60"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 </w:t>
            </w:r>
          </w:p>
          <w:p w14:paraId="5873B38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Must be 10 characters, including leading zeroes </w:t>
            </w:r>
          </w:p>
        </w:tc>
        <w:tc>
          <w:tcPr>
            <w:tcW w:w="1798" w:type="dxa"/>
          </w:tcPr>
          <w:p w14:paraId="69BBE12A"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67BA0A42"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10 </w:t>
            </w:r>
          </w:p>
        </w:tc>
      </w:tr>
      <w:tr w:rsidR="00AA52EB" w:rsidRPr="00FC16CF" w14:paraId="03C66EF4" w14:textId="77777777" w:rsidTr="00393A38">
        <w:tblPrEx>
          <w:tblCellMar>
            <w:right w:w="89" w:type="dxa"/>
          </w:tblCellMar>
        </w:tblPrEx>
        <w:tc>
          <w:tcPr>
            <w:tcW w:w="787" w:type="dxa"/>
          </w:tcPr>
          <w:p w14:paraId="249D09F3"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36 </w:t>
            </w:r>
          </w:p>
        </w:tc>
        <w:tc>
          <w:tcPr>
            <w:tcW w:w="2262" w:type="dxa"/>
          </w:tcPr>
          <w:p w14:paraId="37936394" w14:textId="09C8ED47" w:rsidR="00AA52EB" w:rsidRPr="00FC16CF" w:rsidRDefault="00017E19">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Issuer Exchange</w:t>
            </w:r>
            <w:r w:rsidR="00957A57">
              <w:rPr>
                <w:rFonts w:asciiTheme="minorHAnsi" w:eastAsia="Calibri" w:hAnsiTheme="minorHAnsi" w:cstheme="minorHAnsi"/>
                <w:szCs w:val="24"/>
              </w:rPr>
              <w:t xml:space="preserve"> </w:t>
            </w:r>
            <w:r w:rsidRPr="00FC16CF">
              <w:rPr>
                <w:rFonts w:asciiTheme="minorHAnsi" w:eastAsia="Calibri" w:hAnsiTheme="minorHAnsi" w:cstheme="minorHAnsi"/>
                <w:szCs w:val="24"/>
              </w:rPr>
              <w:t xml:space="preserve">Assigned Member </w:t>
            </w:r>
          </w:p>
          <w:p w14:paraId="2C5FF65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ID </w:t>
            </w:r>
          </w:p>
        </w:tc>
        <w:tc>
          <w:tcPr>
            <w:tcW w:w="3693" w:type="dxa"/>
          </w:tcPr>
          <w:p w14:paraId="65ECD665" w14:textId="338B2D34" w:rsidR="00AA52EB" w:rsidRDefault="00017E19" w:rsidP="005C4046">
            <w:pPr>
              <w:spacing w:line="239" w:lineRule="auto"/>
              <w:ind w:left="23" w:firstLine="0"/>
              <w:rPr>
                <w:rFonts w:asciiTheme="minorHAnsi" w:eastAsia="Calibri" w:hAnsiTheme="minorHAnsi" w:cstheme="minorHAnsi"/>
                <w:szCs w:val="24"/>
              </w:rPr>
            </w:pPr>
            <w:r w:rsidRPr="00FC16CF">
              <w:rPr>
                <w:rFonts w:asciiTheme="minorHAnsi" w:eastAsia="Calibri" w:hAnsiTheme="minorHAnsi" w:cstheme="minorHAnsi"/>
                <w:szCs w:val="24"/>
              </w:rPr>
              <w:t>Exchange-Assigned identifier for the member</w:t>
            </w:r>
          </w:p>
          <w:p w14:paraId="7D51FDCD" w14:textId="77777777" w:rsidR="005C4046" w:rsidRPr="00FC16CF" w:rsidRDefault="005C4046" w:rsidP="005C4046">
            <w:pPr>
              <w:spacing w:line="239" w:lineRule="auto"/>
              <w:ind w:left="23" w:firstLine="0"/>
              <w:rPr>
                <w:rFonts w:asciiTheme="minorHAnsi" w:hAnsiTheme="minorHAnsi" w:cstheme="minorHAnsi"/>
                <w:szCs w:val="24"/>
              </w:rPr>
            </w:pPr>
          </w:p>
          <w:p w14:paraId="49E9DD8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Must be 10 characters, including leading zeroes </w:t>
            </w:r>
          </w:p>
        </w:tc>
        <w:tc>
          <w:tcPr>
            <w:tcW w:w="1798" w:type="dxa"/>
          </w:tcPr>
          <w:p w14:paraId="2BE428A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6AF99498"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10 </w:t>
            </w:r>
          </w:p>
        </w:tc>
      </w:tr>
      <w:tr w:rsidR="00AA52EB" w:rsidRPr="00FC16CF" w14:paraId="53937003" w14:textId="77777777" w:rsidTr="00393A38">
        <w:tblPrEx>
          <w:tblCellMar>
            <w:right w:w="89" w:type="dxa"/>
          </w:tblCellMar>
        </w:tblPrEx>
        <w:tc>
          <w:tcPr>
            <w:tcW w:w="787" w:type="dxa"/>
          </w:tcPr>
          <w:p w14:paraId="6E9B311F"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37 </w:t>
            </w:r>
          </w:p>
        </w:tc>
        <w:tc>
          <w:tcPr>
            <w:tcW w:w="2262" w:type="dxa"/>
          </w:tcPr>
          <w:p w14:paraId="52B8721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FTI Exchange-</w:t>
            </w:r>
          </w:p>
          <w:p w14:paraId="08FDB1B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Assigned Member </w:t>
            </w:r>
          </w:p>
          <w:p w14:paraId="0796F59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ID Flag </w:t>
            </w:r>
          </w:p>
        </w:tc>
        <w:tc>
          <w:tcPr>
            <w:tcW w:w="3693" w:type="dxa"/>
          </w:tcPr>
          <w:p w14:paraId="76CC0E68" w14:textId="53298B0F" w:rsidR="00AA52EB" w:rsidRPr="00FC16CF" w:rsidRDefault="00017E19" w:rsidP="005C4046">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Exchange-Assigned Member ID, including the required action to resolve any discrepancy (as needed) </w:t>
            </w:r>
          </w:p>
        </w:tc>
        <w:tc>
          <w:tcPr>
            <w:tcW w:w="1798" w:type="dxa"/>
          </w:tcPr>
          <w:p w14:paraId="0D51B16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120EAAF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57C249BB"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14A895C" w14:textId="77777777" w:rsidTr="00393A38">
        <w:tblPrEx>
          <w:tblCellMar>
            <w:right w:w="89" w:type="dxa"/>
          </w:tblCellMar>
        </w:tblPrEx>
        <w:tc>
          <w:tcPr>
            <w:tcW w:w="787" w:type="dxa"/>
          </w:tcPr>
          <w:p w14:paraId="5A3CFE3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38 </w:t>
            </w:r>
          </w:p>
        </w:tc>
        <w:tc>
          <w:tcPr>
            <w:tcW w:w="2262" w:type="dxa"/>
          </w:tcPr>
          <w:p w14:paraId="70F0E5E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FFM Issuer-</w:t>
            </w:r>
          </w:p>
          <w:p w14:paraId="64B1E1E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Assigned </w:t>
            </w:r>
          </w:p>
          <w:p w14:paraId="17336FD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Subscriber ID </w:t>
            </w:r>
          </w:p>
        </w:tc>
        <w:tc>
          <w:tcPr>
            <w:tcW w:w="3693" w:type="dxa"/>
          </w:tcPr>
          <w:p w14:paraId="2B569C05" w14:textId="2D66C158"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Issuer-Assigned identifier for the subscriber of the enrollment group; typically, this should be the same as the Issuer</w:t>
            </w:r>
            <w:r w:rsidR="00AF273C">
              <w:rPr>
                <w:rFonts w:asciiTheme="minorHAnsi" w:eastAsia="Calibri" w:hAnsiTheme="minorHAnsi" w:cstheme="minorHAnsi"/>
                <w:szCs w:val="24"/>
              </w:rPr>
              <w:t xml:space="preserve"> </w:t>
            </w:r>
            <w:r w:rsidRPr="00FC16CF">
              <w:rPr>
                <w:rFonts w:asciiTheme="minorHAnsi" w:eastAsia="Calibri" w:hAnsiTheme="minorHAnsi" w:cstheme="minorHAnsi"/>
                <w:szCs w:val="24"/>
              </w:rPr>
              <w:t xml:space="preserve">Assigned Member ID of the subscriber </w:t>
            </w:r>
          </w:p>
        </w:tc>
        <w:tc>
          <w:tcPr>
            <w:tcW w:w="1798" w:type="dxa"/>
          </w:tcPr>
          <w:p w14:paraId="34AC2A8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4BE87E8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1-50 </w:t>
            </w:r>
          </w:p>
        </w:tc>
      </w:tr>
      <w:tr w:rsidR="00AA52EB" w:rsidRPr="00FC16CF" w14:paraId="1CF8C9AD" w14:textId="77777777" w:rsidTr="00393A38">
        <w:tblPrEx>
          <w:tblCellMar>
            <w:right w:w="89" w:type="dxa"/>
          </w:tblCellMar>
        </w:tblPrEx>
        <w:tc>
          <w:tcPr>
            <w:tcW w:w="787" w:type="dxa"/>
          </w:tcPr>
          <w:p w14:paraId="13846E7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39 </w:t>
            </w:r>
          </w:p>
        </w:tc>
        <w:tc>
          <w:tcPr>
            <w:tcW w:w="2262" w:type="dxa"/>
          </w:tcPr>
          <w:p w14:paraId="43953568" w14:textId="6877E5DF"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Issuer-Assigned </w:t>
            </w:r>
          </w:p>
          <w:p w14:paraId="4E2E9DB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Subscriber ID </w:t>
            </w:r>
          </w:p>
        </w:tc>
        <w:tc>
          <w:tcPr>
            <w:tcW w:w="3693" w:type="dxa"/>
          </w:tcPr>
          <w:p w14:paraId="6D663605" w14:textId="5A141DE4"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Issuer-Assigned identifier for the subscriber of the enrollment group; typically, this should be the same as the Issuer</w:t>
            </w:r>
            <w:r w:rsidR="00AF273C">
              <w:rPr>
                <w:rFonts w:asciiTheme="minorHAnsi" w:eastAsia="Calibri" w:hAnsiTheme="minorHAnsi" w:cstheme="minorHAnsi"/>
                <w:szCs w:val="24"/>
              </w:rPr>
              <w:t xml:space="preserve"> </w:t>
            </w:r>
            <w:r w:rsidRPr="00FC16CF">
              <w:rPr>
                <w:rFonts w:asciiTheme="minorHAnsi" w:eastAsia="Calibri" w:hAnsiTheme="minorHAnsi" w:cstheme="minorHAnsi"/>
                <w:szCs w:val="24"/>
              </w:rPr>
              <w:t xml:space="preserve">Assigned Member ID of the subscriber </w:t>
            </w:r>
          </w:p>
        </w:tc>
        <w:tc>
          <w:tcPr>
            <w:tcW w:w="1798" w:type="dxa"/>
          </w:tcPr>
          <w:p w14:paraId="0533604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1F00F3B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0291586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1-50 </w:t>
            </w:r>
          </w:p>
        </w:tc>
      </w:tr>
      <w:tr w:rsidR="00AA52EB" w:rsidRPr="00FC16CF" w14:paraId="383A635F" w14:textId="77777777" w:rsidTr="00393A38">
        <w:tblPrEx>
          <w:tblCellMar>
            <w:right w:w="89" w:type="dxa"/>
          </w:tblCellMar>
        </w:tblPrEx>
        <w:tc>
          <w:tcPr>
            <w:tcW w:w="787" w:type="dxa"/>
          </w:tcPr>
          <w:p w14:paraId="0F5DA10F"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40 </w:t>
            </w:r>
          </w:p>
        </w:tc>
        <w:tc>
          <w:tcPr>
            <w:tcW w:w="2262" w:type="dxa"/>
          </w:tcPr>
          <w:p w14:paraId="15F8713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Issuer-Assigned Subscriber ID Flag </w:t>
            </w:r>
          </w:p>
        </w:tc>
        <w:tc>
          <w:tcPr>
            <w:tcW w:w="3693" w:type="dxa"/>
          </w:tcPr>
          <w:p w14:paraId="6FE0E6D3" w14:textId="42B30BCF" w:rsidR="00AA52EB" w:rsidRPr="00FC16CF" w:rsidRDefault="00017E19" w:rsidP="00F21506">
            <w:pPr>
              <w:spacing w:after="1"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Issuer-Assigned Subscriber ID, including the required action to resolve any discrepancy (as needed) </w:t>
            </w:r>
          </w:p>
        </w:tc>
        <w:tc>
          <w:tcPr>
            <w:tcW w:w="1798" w:type="dxa"/>
          </w:tcPr>
          <w:p w14:paraId="2204174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11FDC48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4F6A332F"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0764E7BE" w14:textId="77777777" w:rsidTr="00393A38">
        <w:tblPrEx>
          <w:tblCellMar>
            <w:right w:w="89" w:type="dxa"/>
          </w:tblCellMar>
        </w:tblPrEx>
        <w:tc>
          <w:tcPr>
            <w:tcW w:w="787" w:type="dxa"/>
          </w:tcPr>
          <w:p w14:paraId="3303106D"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41 </w:t>
            </w:r>
          </w:p>
        </w:tc>
        <w:tc>
          <w:tcPr>
            <w:tcW w:w="2262" w:type="dxa"/>
          </w:tcPr>
          <w:p w14:paraId="1799E21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FFM Issuer-</w:t>
            </w:r>
          </w:p>
          <w:p w14:paraId="0582700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Assigned Member </w:t>
            </w:r>
          </w:p>
          <w:p w14:paraId="7811A6A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ID </w:t>
            </w:r>
          </w:p>
        </w:tc>
        <w:tc>
          <w:tcPr>
            <w:tcW w:w="3693" w:type="dxa"/>
          </w:tcPr>
          <w:p w14:paraId="5A8A207D" w14:textId="3B9376AA" w:rsidR="00AA52EB" w:rsidRPr="00FC16CF" w:rsidRDefault="00017E19" w:rsidP="00E516F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Issuer-Assigned identifier for the member  </w:t>
            </w:r>
          </w:p>
        </w:tc>
        <w:tc>
          <w:tcPr>
            <w:tcW w:w="1798" w:type="dxa"/>
          </w:tcPr>
          <w:p w14:paraId="000D3C5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16D1BDA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1-50 </w:t>
            </w:r>
          </w:p>
        </w:tc>
      </w:tr>
      <w:tr w:rsidR="00AA52EB" w:rsidRPr="00FC16CF" w14:paraId="117FCA83" w14:textId="77777777" w:rsidTr="00393A38">
        <w:tblPrEx>
          <w:tblCellMar>
            <w:right w:w="107" w:type="dxa"/>
          </w:tblCellMar>
        </w:tblPrEx>
        <w:tc>
          <w:tcPr>
            <w:tcW w:w="787" w:type="dxa"/>
          </w:tcPr>
          <w:p w14:paraId="5377342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42 </w:t>
            </w:r>
          </w:p>
        </w:tc>
        <w:tc>
          <w:tcPr>
            <w:tcW w:w="2262" w:type="dxa"/>
          </w:tcPr>
          <w:p w14:paraId="3469D950" w14:textId="6FBD0C4F"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Issuer-Assigned Member </w:t>
            </w:r>
          </w:p>
          <w:p w14:paraId="5BC2911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ID </w:t>
            </w:r>
          </w:p>
        </w:tc>
        <w:tc>
          <w:tcPr>
            <w:tcW w:w="3693" w:type="dxa"/>
          </w:tcPr>
          <w:p w14:paraId="2877FB64" w14:textId="75BF00ED" w:rsidR="00AA52EB" w:rsidRPr="00FC16CF" w:rsidRDefault="00017E19" w:rsidP="00E516F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Issuer-Assigned identifier for the member  </w:t>
            </w:r>
          </w:p>
        </w:tc>
        <w:tc>
          <w:tcPr>
            <w:tcW w:w="1798" w:type="dxa"/>
          </w:tcPr>
          <w:p w14:paraId="1DF3E68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30DF693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05D32D5C"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1-50 </w:t>
            </w:r>
          </w:p>
        </w:tc>
      </w:tr>
      <w:tr w:rsidR="00AA52EB" w:rsidRPr="00FC16CF" w14:paraId="541E2BB5" w14:textId="77777777" w:rsidTr="00393A38">
        <w:tblPrEx>
          <w:tblCellMar>
            <w:right w:w="107" w:type="dxa"/>
          </w:tblCellMar>
        </w:tblPrEx>
        <w:tc>
          <w:tcPr>
            <w:tcW w:w="787" w:type="dxa"/>
          </w:tcPr>
          <w:p w14:paraId="6E88BDE2"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43 </w:t>
            </w:r>
          </w:p>
        </w:tc>
        <w:tc>
          <w:tcPr>
            <w:tcW w:w="2262" w:type="dxa"/>
          </w:tcPr>
          <w:p w14:paraId="0EE96D1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Issuer-Assigned Member ID Flag </w:t>
            </w:r>
          </w:p>
        </w:tc>
        <w:tc>
          <w:tcPr>
            <w:tcW w:w="3693" w:type="dxa"/>
          </w:tcPr>
          <w:p w14:paraId="29047942" w14:textId="29C4DAD2" w:rsidR="00AA52EB" w:rsidRPr="00FC16CF" w:rsidRDefault="00017E19" w:rsidP="005C4046">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Issuer-Assigned Member ID, including the required action to resolve any discrepancy (as needed) </w:t>
            </w:r>
          </w:p>
        </w:tc>
        <w:tc>
          <w:tcPr>
            <w:tcW w:w="1798" w:type="dxa"/>
          </w:tcPr>
          <w:p w14:paraId="2BAC930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1692046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7AC0DE5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21E2701D" w14:textId="77777777" w:rsidTr="00393A38">
        <w:tblPrEx>
          <w:tblCellMar>
            <w:right w:w="107" w:type="dxa"/>
          </w:tblCellMar>
        </w:tblPrEx>
        <w:tc>
          <w:tcPr>
            <w:tcW w:w="787" w:type="dxa"/>
          </w:tcPr>
          <w:p w14:paraId="247FADE0"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44 </w:t>
            </w:r>
          </w:p>
        </w:tc>
        <w:tc>
          <w:tcPr>
            <w:tcW w:w="2262" w:type="dxa"/>
          </w:tcPr>
          <w:p w14:paraId="513E2C29" w14:textId="69D8EF6B" w:rsidR="00AA52EB" w:rsidRPr="00FC16CF" w:rsidRDefault="00017E19">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FFM Exchange</w:t>
            </w:r>
            <w:r w:rsidR="00F21506">
              <w:rPr>
                <w:rFonts w:asciiTheme="minorHAnsi" w:eastAsia="Calibri" w:hAnsiTheme="minorHAnsi" w:cstheme="minorHAnsi"/>
                <w:szCs w:val="24"/>
              </w:rPr>
              <w:t xml:space="preserve"> </w:t>
            </w:r>
            <w:r w:rsidRPr="00FC16CF">
              <w:rPr>
                <w:rFonts w:asciiTheme="minorHAnsi" w:eastAsia="Calibri" w:hAnsiTheme="minorHAnsi" w:cstheme="minorHAnsi"/>
                <w:szCs w:val="24"/>
              </w:rPr>
              <w:t xml:space="preserve">Assigned Policy </w:t>
            </w:r>
          </w:p>
          <w:p w14:paraId="59310D2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Number </w:t>
            </w:r>
          </w:p>
        </w:tc>
        <w:tc>
          <w:tcPr>
            <w:tcW w:w="3693" w:type="dxa"/>
          </w:tcPr>
          <w:p w14:paraId="49D2F02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Identifier for this enrollment policy document, generated by the FFM </w:t>
            </w:r>
          </w:p>
        </w:tc>
        <w:tc>
          <w:tcPr>
            <w:tcW w:w="1798" w:type="dxa"/>
          </w:tcPr>
          <w:p w14:paraId="3C53F79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7C4E132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5A419AF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1-15 </w:t>
            </w:r>
          </w:p>
        </w:tc>
      </w:tr>
      <w:tr w:rsidR="00AA52EB" w:rsidRPr="00FC16CF" w14:paraId="3644E4F6" w14:textId="77777777" w:rsidTr="00393A38">
        <w:tblPrEx>
          <w:tblCellMar>
            <w:right w:w="107" w:type="dxa"/>
          </w:tblCellMar>
        </w:tblPrEx>
        <w:tc>
          <w:tcPr>
            <w:tcW w:w="787" w:type="dxa"/>
          </w:tcPr>
          <w:p w14:paraId="06F3CA7A"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45 </w:t>
            </w:r>
          </w:p>
        </w:tc>
        <w:tc>
          <w:tcPr>
            <w:tcW w:w="2262" w:type="dxa"/>
          </w:tcPr>
          <w:p w14:paraId="51AB57CD" w14:textId="4265D94D" w:rsidR="00AA52EB" w:rsidRPr="00FC16CF" w:rsidRDefault="00017E19">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Issuer Exchange</w:t>
            </w:r>
            <w:r w:rsidR="00F21506">
              <w:rPr>
                <w:rFonts w:asciiTheme="minorHAnsi" w:eastAsia="Calibri" w:hAnsiTheme="minorHAnsi" w:cstheme="minorHAnsi"/>
                <w:szCs w:val="24"/>
              </w:rPr>
              <w:t xml:space="preserve"> </w:t>
            </w:r>
            <w:r w:rsidRPr="00FC16CF">
              <w:rPr>
                <w:rFonts w:asciiTheme="minorHAnsi" w:eastAsia="Calibri" w:hAnsiTheme="minorHAnsi" w:cstheme="minorHAnsi"/>
                <w:szCs w:val="24"/>
              </w:rPr>
              <w:t xml:space="preserve">Assigned Policy </w:t>
            </w:r>
          </w:p>
          <w:p w14:paraId="3554372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Number </w:t>
            </w:r>
          </w:p>
        </w:tc>
        <w:tc>
          <w:tcPr>
            <w:tcW w:w="3693" w:type="dxa"/>
          </w:tcPr>
          <w:p w14:paraId="7AD3B6C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Identifier for this enrollment policy document, generated by the FFM </w:t>
            </w:r>
          </w:p>
        </w:tc>
        <w:tc>
          <w:tcPr>
            <w:tcW w:w="1798" w:type="dxa"/>
          </w:tcPr>
          <w:p w14:paraId="2718605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6D35A8B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3E96B259"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1-15 </w:t>
            </w:r>
          </w:p>
        </w:tc>
      </w:tr>
      <w:tr w:rsidR="00AA52EB" w:rsidRPr="00FC16CF" w14:paraId="184B5D8E" w14:textId="77777777" w:rsidTr="00393A38">
        <w:tblPrEx>
          <w:tblCellMar>
            <w:right w:w="107" w:type="dxa"/>
          </w:tblCellMar>
        </w:tblPrEx>
        <w:tc>
          <w:tcPr>
            <w:tcW w:w="787" w:type="dxa"/>
          </w:tcPr>
          <w:p w14:paraId="0C10890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46 </w:t>
            </w:r>
          </w:p>
        </w:tc>
        <w:tc>
          <w:tcPr>
            <w:tcW w:w="2262" w:type="dxa"/>
          </w:tcPr>
          <w:p w14:paraId="7165E5A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FTI Exchange-</w:t>
            </w:r>
          </w:p>
          <w:p w14:paraId="6D28FBA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Assigned Policy ID </w:t>
            </w:r>
          </w:p>
          <w:p w14:paraId="584B45C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Flag </w:t>
            </w:r>
          </w:p>
        </w:tc>
        <w:tc>
          <w:tcPr>
            <w:tcW w:w="3693" w:type="dxa"/>
          </w:tcPr>
          <w:p w14:paraId="560155D5" w14:textId="0AD508F2" w:rsidR="00AA52EB" w:rsidRPr="00FC16CF" w:rsidRDefault="00017E19" w:rsidP="005C4046">
            <w:pPr>
              <w:spacing w:after="1"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Exchange-Assigned Policy ID, including the required action to resolve any discrepancy (as needed) </w:t>
            </w:r>
          </w:p>
        </w:tc>
        <w:tc>
          <w:tcPr>
            <w:tcW w:w="1798" w:type="dxa"/>
          </w:tcPr>
          <w:p w14:paraId="0C46AD3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0E6ED7F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4D60DEAC"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6F30F8B8" w14:textId="77777777" w:rsidTr="00393A38">
        <w:tblPrEx>
          <w:tblCellMar>
            <w:right w:w="107" w:type="dxa"/>
          </w:tblCellMar>
        </w:tblPrEx>
        <w:tc>
          <w:tcPr>
            <w:tcW w:w="787" w:type="dxa"/>
          </w:tcPr>
          <w:p w14:paraId="1E50C7B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47 </w:t>
            </w:r>
          </w:p>
        </w:tc>
        <w:tc>
          <w:tcPr>
            <w:tcW w:w="2262" w:type="dxa"/>
          </w:tcPr>
          <w:p w14:paraId="1C0B452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FFM Issuer-</w:t>
            </w:r>
          </w:p>
          <w:p w14:paraId="7768921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Assigned Policy ID </w:t>
            </w:r>
          </w:p>
        </w:tc>
        <w:tc>
          <w:tcPr>
            <w:tcW w:w="3693" w:type="dxa"/>
          </w:tcPr>
          <w:p w14:paraId="01B8E9DA" w14:textId="77777777" w:rsidR="00AA52EB" w:rsidRPr="00FC16CF" w:rsidRDefault="00017E19">
            <w:pPr>
              <w:spacing w:after="60"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Policy number for the benefit coverage as assigned by the Issuer </w:t>
            </w:r>
          </w:p>
          <w:p w14:paraId="5A927645" w14:textId="44E24173" w:rsidR="00AA52EB" w:rsidRPr="00FC16CF" w:rsidRDefault="00017E19" w:rsidP="005C4046">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Note: It is recommended that this value be unique to the enrollment group and consistent across all members of the enrollment group </w:t>
            </w:r>
          </w:p>
        </w:tc>
        <w:tc>
          <w:tcPr>
            <w:tcW w:w="1798" w:type="dxa"/>
          </w:tcPr>
          <w:p w14:paraId="3FD0149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2CB32220"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1-50 </w:t>
            </w:r>
          </w:p>
        </w:tc>
      </w:tr>
      <w:tr w:rsidR="00AA52EB" w:rsidRPr="00FC16CF" w14:paraId="545E6701" w14:textId="77777777" w:rsidTr="00393A38">
        <w:tblPrEx>
          <w:tblCellMar>
            <w:left w:w="107" w:type="dxa"/>
            <w:right w:w="106" w:type="dxa"/>
          </w:tblCellMar>
        </w:tblPrEx>
        <w:tc>
          <w:tcPr>
            <w:tcW w:w="787" w:type="dxa"/>
          </w:tcPr>
          <w:p w14:paraId="695FBB32"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48 </w:t>
            </w:r>
          </w:p>
        </w:tc>
        <w:tc>
          <w:tcPr>
            <w:tcW w:w="2262" w:type="dxa"/>
          </w:tcPr>
          <w:p w14:paraId="189D5CCF"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Issuer Issuer-</w:t>
            </w:r>
          </w:p>
          <w:p w14:paraId="67FE3D6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Assigned Policy ID </w:t>
            </w:r>
          </w:p>
        </w:tc>
        <w:tc>
          <w:tcPr>
            <w:tcW w:w="3693" w:type="dxa"/>
          </w:tcPr>
          <w:p w14:paraId="1F8667D8" w14:textId="77777777" w:rsidR="00AA52EB" w:rsidRPr="00FC16CF" w:rsidRDefault="00017E19">
            <w:pPr>
              <w:spacing w:after="60"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Policy number for the benefit coverage as assigned by the Issuer </w:t>
            </w:r>
          </w:p>
          <w:p w14:paraId="77077AB4" w14:textId="75602098" w:rsidR="00AA52EB" w:rsidRPr="00FC16CF" w:rsidRDefault="00017E19" w:rsidP="005C4046">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Note: It is recommended that this value be unique to the enrollment group and consistent across all members of the enrollment group </w:t>
            </w:r>
          </w:p>
        </w:tc>
        <w:tc>
          <w:tcPr>
            <w:tcW w:w="1798" w:type="dxa"/>
          </w:tcPr>
          <w:p w14:paraId="74FB4B4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67842A7A"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1-50 </w:t>
            </w:r>
          </w:p>
        </w:tc>
      </w:tr>
      <w:tr w:rsidR="00AA52EB" w:rsidRPr="00FC16CF" w14:paraId="08F57688" w14:textId="77777777" w:rsidTr="00393A38">
        <w:tblPrEx>
          <w:tblCellMar>
            <w:left w:w="107" w:type="dxa"/>
            <w:right w:w="106" w:type="dxa"/>
          </w:tblCellMar>
        </w:tblPrEx>
        <w:tc>
          <w:tcPr>
            <w:tcW w:w="787" w:type="dxa"/>
          </w:tcPr>
          <w:p w14:paraId="44A285A7"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49 </w:t>
            </w:r>
          </w:p>
        </w:tc>
        <w:tc>
          <w:tcPr>
            <w:tcW w:w="2262" w:type="dxa"/>
          </w:tcPr>
          <w:p w14:paraId="29EE2DE9" w14:textId="7A0FB369" w:rsidR="00AA52EB" w:rsidRPr="00FC16CF" w:rsidRDefault="00F21506" w:rsidP="00F21506">
            <w:pPr>
              <w:spacing w:line="259" w:lineRule="auto"/>
              <w:ind w:left="30" w:firstLine="0"/>
              <w:rPr>
                <w:rFonts w:asciiTheme="minorHAnsi" w:hAnsiTheme="minorHAnsi" w:cstheme="minorHAnsi"/>
                <w:szCs w:val="24"/>
              </w:rPr>
            </w:pPr>
            <w:r>
              <w:rPr>
                <w:rFonts w:asciiTheme="minorHAnsi" w:eastAsia="Calibri" w:hAnsiTheme="minorHAnsi" w:cstheme="minorHAnsi"/>
                <w:szCs w:val="24"/>
              </w:rPr>
              <w:t xml:space="preserve">FTI </w:t>
            </w:r>
            <w:r w:rsidR="00017E19" w:rsidRPr="00FC16CF">
              <w:rPr>
                <w:rFonts w:asciiTheme="minorHAnsi" w:eastAsia="Calibri" w:hAnsiTheme="minorHAnsi" w:cstheme="minorHAnsi"/>
                <w:szCs w:val="24"/>
              </w:rPr>
              <w:t>Issuer-Assigned Policy ID Flag</w:t>
            </w:r>
          </w:p>
        </w:tc>
        <w:tc>
          <w:tcPr>
            <w:tcW w:w="3693" w:type="dxa"/>
          </w:tcPr>
          <w:p w14:paraId="69308B31" w14:textId="4334A4BF" w:rsidR="00AA52EB" w:rsidRPr="00FC16CF" w:rsidRDefault="00017E19" w:rsidP="00804492">
            <w:pPr>
              <w:spacing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Issuer-Assigned Policy ID, including the </w:t>
            </w:r>
            <w:r w:rsidRPr="00FC16CF">
              <w:rPr>
                <w:rFonts w:asciiTheme="minorHAnsi" w:eastAsia="Calibri" w:hAnsiTheme="minorHAnsi" w:cstheme="minorHAnsi"/>
                <w:szCs w:val="24"/>
              </w:rPr>
              <w:lastRenderedPageBreak/>
              <w:t xml:space="preserve">required action to resolve any discrepancy (as needed) </w:t>
            </w:r>
          </w:p>
        </w:tc>
        <w:tc>
          <w:tcPr>
            <w:tcW w:w="1798" w:type="dxa"/>
          </w:tcPr>
          <w:p w14:paraId="0658B96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w:t>
            </w:r>
          </w:p>
          <w:p w14:paraId="14CDA61F"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306AB6D9"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296480E3" w14:textId="77777777" w:rsidTr="006F51A2">
        <w:tblPrEx>
          <w:tblCellMar>
            <w:left w:w="107" w:type="dxa"/>
            <w:right w:w="106" w:type="dxa"/>
          </w:tblCellMar>
        </w:tblPrEx>
        <w:tc>
          <w:tcPr>
            <w:tcW w:w="9444" w:type="dxa"/>
            <w:gridSpan w:val="5"/>
            <w:shd w:val="clear" w:color="auto" w:fill="FFFF00"/>
            <w:vAlign w:val="center"/>
          </w:tcPr>
          <w:p w14:paraId="4BD0EEC3" w14:textId="77777777" w:rsidR="00AA52EB" w:rsidRPr="00FC16CF" w:rsidRDefault="00017E19">
            <w:pPr>
              <w:tabs>
                <w:tab w:val="center" w:pos="1680"/>
                <w:tab w:val="center" w:pos="3601"/>
              </w:tabs>
              <w:spacing w:line="259" w:lineRule="auto"/>
              <w:ind w:left="0" w:firstLine="0"/>
              <w:rPr>
                <w:rFonts w:asciiTheme="minorHAnsi" w:hAnsiTheme="minorHAnsi" w:cstheme="minorHAnsi"/>
                <w:szCs w:val="24"/>
              </w:rPr>
            </w:pPr>
            <w:r w:rsidRPr="00FC16CF">
              <w:rPr>
                <w:rFonts w:asciiTheme="minorHAnsi" w:eastAsia="Calibri" w:hAnsiTheme="minorHAnsi" w:cstheme="minorHAnsi"/>
                <w:szCs w:val="24"/>
              </w:rPr>
              <w:tab/>
            </w:r>
            <w:r w:rsidRPr="00FC16CF">
              <w:rPr>
                <w:rFonts w:asciiTheme="minorHAnsi" w:hAnsiTheme="minorHAnsi" w:cstheme="minorHAnsi"/>
                <w:b/>
                <w:szCs w:val="24"/>
              </w:rPr>
              <w:t xml:space="preserve">Residential Address Information </w:t>
            </w:r>
            <w:r w:rsidRPr="00FC16CF">
              <w:rPr>
                <w:rFonts w:asciiTheme="minorHAnsi" w:hAnsiTheme="minorHAnsi" w:cstheme="minorHAnsi"/>
                <w:b/>
                <w:szCs w:val="24"/>
              </w:rPr>
              <w:tab/>
              <w:t xml:space="preserve"> </w:t>
            </w:r>
          </w:p>
        </w:tc>
      </w:tr>
      <w:tr w:rsidR="00AA52EB" w:rsidRPr="00FC16CF" w14:paraId="7BFED5AC" w14:textId="77777777" w:rsidTr="00393A38">
        <w:tblPrEx>
          <w:tblCellMar>
            <w:left w:w="107" w:type="dxa"/>
            <w:right w:w="106" w:type="dxa"/>
          </w:tblCellMar>
        </w:tblPrEx>
        <w:tc>
          <w:tcPr>
            <w:tcW w:w="787" w:type="dxa"/>
          </w:tcPr>
          <w:p w14:paraId="0FB15A56"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50 </w:t>
            </w:r>
          </w:p>
        </w:tc>
        <w:tc>
          <w:tcPr>
            <w:tcW w:w="2262" w:type="dxa"/>
          </w:tcPr>
          <w:p w14:paraId="21E34EDD" w14:textId="2BDE0E63" w:rsidR="00AA52EB" w:rsidRPr="00393A38" w:rsidRDefault="00393A38" w:rsidP="00393A38">
            <w:pPr>
              <w:spacing w:line="259" w:lineRule="auto"/>
              <w:ind w:left="30" w:firstLine="0"/>
              <w:rPr>
                <w:rFonts w:asciiTheme="minorHAnsi" w:eastAsia="Calibri" w:hAnsiTheme="minorHAnsi" w:cstheme="minorHAnsi"/>
                <w:szCs w:val="24"/>
              </w:rPr>
            </w:pPr>
            <w:r>
              <w:rPr>
                <w:rFonts w:asciiTheme="minorHAnsi" w:eastAsia="Calibri" w:hAnsiTheme="minorHAnsi" w:cstheme="minorHAnsi"/>
                <w:szCs w:val="24"/>
              </w:rPr>
              <w:t xml:space="preserve">FFM </w:t>
            </w:r>
            <w:r w:rsidR="00017E19" w:rsidRPr="00FC16CF">
              <w:rPr>
                <w:rFonts w:asciiTheme="minorHAnsi" w:eastAsia="Calibri" w:hAnsiTheme="minorHAnsi" w:cstheme="minorHAnsi"/>
                <w:szCs w:val="24"/>
              </w:rPr>
              <w:t xml:space="preserve">Residential Street Address </w:t>
            </w:r>
          </w:p>
        </w:tc>
        <w:tc>
          <w:tcPr>
            <w:tcW w:w="3693" w:type="dxa"/>
          </w:tcPr>
          <w:p w14:paraId="69CE6860" w14:textId="617F8FDD"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Residential street address of the member (Line 1) </w:t>
            </w:r>
          </w:p>
        </w:tc>
        <w:tc>
          <w:tcPr>
            <w:tcW w:w="1798" w:type="dxa"/>
          </w:tcPr>
          <w:p w14:paraId="2E8717D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0FA9B12D"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1-55 </w:t>
            </w:r>
          </w:p>
        </w:tc>
      </w:tr>
      <w:tr w:rsidR="00AA52EB" w:rsidRPr="00FC16CF" w14:paraId="13ED118A" w14:textId="77777777" w:rsidTr="00393A38">
        <w:tblPrEx>
          <w:tblCellMar>
            <w:left w:w="107" w:type="dxa"/>
            <w:right w:w="106" w:type="dxa"/>
          </w:tblCellMar>
        </w:tblPrEx>
        <w:tc>
          <w:tcPr>
            <w:tcW w:w="787" w:type="dxa"/>
          </w:tcPr>
          <w:p w14:paraId="7A582EE0"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51 </w:t>
            </w:r>
          </w:p>
        </w:tc>
        <w:tc>
          <w:tcPr>
            <w:tcW w:w="2262" w:type="dxa"/>
          </w:tcPr>
          <w:p w14:paraId="240B504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Residential Street Address </w:t>
            </w:r>
          </w:p>
        </w:tc>
        <w:tc>
          <w:tcPr>
            <w:tcW w:w="3693" w:type="dxa"/>
          </w:tcPr>
          <w:p w14:paraId="39DEDF44" w14:textId="51B9D725"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Residential street address of the member (Line 1) </w:t>
            </w:r>
          </w:p>
        </w:tc>
        <w:tc>
          <w:tcPr>
            <w:tcW w:w="1798" w:type="dxa"/>
          </w:tcPr>
          <w:p w14:paraId="362802E7"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38043188"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1-55 </w:t>
            </w:r>
          </w:p>
        </w:tc>
      </w:tr>
      <w:tr w:rsidR="00AA52EB" w:rsidRPr="00FC16CF" w14:paraId="152CCE64" w14:textId="77777777" w:rsidTr="00393A38">
        <w:tblPrEx>
          <w:tblCellMar>
            <w:left w:w="107" w:type="dxa"/>
            <w:right w:w="106" w:type="dxa"/>
          </w:tblCellMar>
        </w:tblPrEx>
        <w:tc>
          <w:tcPr>
            <w:tcW w:w="787" w:type="dxa"/>
          </w:tcPr>
          <w:p w14:paraId="08C69A87"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52 </w:t>
            </w:r>
          </w:p>
        </w:tc>
        <w:tc>
          <w:tcPr>
            <w:tcW w:w="2262" w:type="dxa"/>
          </w:tcPr>
          <w:p w14:paraId="4622D3C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Residential </w:t>
            </w:r>
          </w:p>
          <w:p w14:paraId="412375F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Street Address Flag </w:t>
            </w:r>
          </w:p>
        </w:tc>
        <w:tc>
          <w:tcPr>
            <w:tcW w:w="3693" w:type="dxa"/>
          </w:tcPr>
          <w:p w14:paraId="0D3543BB" w14:textId="7D8E28A2" w:rsidR="00AA52EB" w:rsidRPr="00FC16CF" w:rsidRDefault="00017E19" w:rsidP="00E516F0">
            <w:pPr>
              <w:spacing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Residential Street Address (Line 1), including the required action to resolve any discrepancy (as needed) </w:t>
            </w:r>
          </w:p>
        </w:tc>
        <w:tc>
          <w:tcPr>
            <w:tcW w:w="1798" w:type="dxa"/>
          </w:tcPr>
          <w:p w14:paraId="4F74198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34050E0A"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40F86AFA"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B395962" w14:textId="77777777" w:rsidTr="00393A38">
        <w:tblPrEx>
          <w:tblCellMar>
            <w:left w:w="107" w:type="dxa"/>
            <w:right w:w="106" w:type="dxa"/>
          </w:tblCellMar>
        </w:tblPrEx>
        <w:tc>
          <w:tcPr>
            <w:tcW w:w="787" w:type="dxa"/>
          </w:tcPr>
          <w:p w14:paraId="72F6966F"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53 </w:t>
            </w:r>
          </w:p>
        </w:tc>
        <w:tc>
          <w:tcPr>
            <w:tcW w:w="2262" w:type="dxa"/>
          </w:tcPr>
          <w:p w14:paraId="78F624C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Residential </w:t>
            </w:r>
          </w:p>
          <w:p w14:paraId="15EE855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Street Address Line </w:t>
            </w:r>
          </w:p>
          <w:p w14:paraId="7A7E55B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2 </w:t>
            </w:r>
          </w:p>
        </w:tc>
        <w:tc>
          <w:tcPr>
            <w:tcW w:w="3693" w:type="dxa"/>
          </w:tcPr>
          <w:p w14:paraId="5BAB11AA"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Residential street address of the member (Line 2) </w:t>
            </w:r>
          </w:p>
        </w:tc>
        <w:tc>
          <w:tcPr>
            <w:tcW w:w="1798" w:type="dxa"/>
          </w:tcPr>
          <w:p w14:paraId="4CD18BF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1DF42B99"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1-55 </w:t>
            </w:r>
          </w:p>
        </w:tc>
      </w:tr>
      <w:tr w:rsidR="00AA52EB" w:rsidRPr="00FC16CF" w14:paraId="12347CB1" w14:textId="77777777" w:rsidTr="00393A38">
        <w:tblPrEx>
          <w:tblCellMar>
            <w:left w:w="107" w:type="dxa"/>
            <w:right w:w="106" w:type="dxa"/>
          </w:tblCellMar>
        </w:tblPrEx>
        <w:tc>
          <w:tcPr>
            <w:tcW w:w="787" w:type="dxa"/>
          </w:tcPr>
          <w:p w14:paraId="2226E569"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54 </w:t>
            </w:r>
          </w:p>
        </w:tc>
        <w:tc>
          <w:tcPr>
            <w:tcW w:w="2262" w:type="dxa"/>
          </w:tcPr>
          <w:p w14:paraId="493BBAB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Residential </w:t>
            </w:r>
          </w:p>
          <w:p w14:paraId="1376186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Street Address Line </w:t>
            </w:r>
          </w:p>
          <w:p w14:paraId="3493FEAA"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2 </w:t>
            </w:r>
          </w:p>
        </w:tc>
        <w:tc>
          <w:tcPr>
            <w:tcW w:w="3693" w:type="dxa"/>
          </w:tcPr>
          <w:p w14:paraId="35A72DEB" w14:textId="1A9FBFCF"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Residential street address of the member (Line 2) </w:t>
            </w:r>
          </w:p>
        </w:tc>
        <w:tc>
          <w:tcPr>
            <w:tcW w:w="1798" w:type="dxa"/>
          </w:tcPr>
          <w:p w14:paraId="69995FA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3BF71D86"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1-55 </w:t>
            </w:r>
          </w:p>
        </w:tc>
      </w:tr>
      <w:tr w:rsidR="00AA52EB" w:rsidRPr="00FC16CF" w14:paraId="54288EB0" w14:textId="77777777" w:rsidTr="00393A38">
        <w:tblPrEx>
          <w:tblCellMar>
            <w:right w:w="89" w:type="dxa"/>
          </w:tblCellMar>
        </w:tblPrEx>
        <w:tc>
          <w:tcPr>
            <w:tcW w:w="787" w:type="dxa"/>
          </w:tcPr>
          <w:p w14:paraId="520B5D66"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55 </w:t>
            </w:r>
          </w:p>
        </w:tc>
        <w:tc>
          <w:tcPr>
            <w:tcW w:w="2262" w:type="dxa"/>
          </w:tcPr>
          <w:p w14:paraId="190B01B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Residential </w:t>
            </w:r>
          </w:p>
          <w:p w14:paraId="564CFC3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Street Address Line </w:t>
            </w:r>
          </w:p>
          <w:p w14:paraId="627532D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2 Flag </w:t>
            </w:r>
          </w:p>
        </w:tc>
        <w:tc>
          <w:tcPr>
            <w:tcW w:w="3693" w:type="dxa"/>
          </w:tcPr>
          <w:p w14:paraId="671CD808" w14:textId="5766B7A3" w:rsidR="00AA52EB" w:rsidRPr="00FC16CF" w:rsidRDefault="00017E19" w:rsidP="00E516F0">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Residential Street Address (Line 2), including the required action to resolve any discrepancy (as needed) </w:t>
            </w:r>
          </w:p>
        </w:tc>
        <w:tc>
          <w:tcPr>
            <w:tcW w:w="1798" w:type="dxa"/>
          </w:tcPr>
          <w:p w14:paraId="589891C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701D8E8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38F2C2D1"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4DACAD5" w14:textId="77777777" w:rsidTr="00393A38">
        <w:tblPrEx>
          <w:tblCellMar>
            <w:right w:w="89" w:type="dxa"/>
          </w:tblCellMar>
        </w:tblPrEx>
        <w:tc>
          <w:tcPr>
            <w:tcW w:w="787" w:type="dxa"/>
          </w:tcPr>
          <w:p w14:paraId="32F6C9B5"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56 </w:t>
            </w:r>
          </w:p>
        </w:tc>
        <w:tc>
          <w:tcPr>
            <w:tcW w:w="2262" w:type="dxa"/>
          </w:tcPr>
          <w:p w14:paraId="40A5017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Residential </w:t>
            </w:r>
          </w:p>
          <w:p w14:paraId="153519F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City </w:t>
            </w:r>
          </w:p>
        </w:tc>
        <w:tc>
          <w:tcPr>
            <w:tcW w:w="3693" w:type="dxa"/>
          </w:tcPr>
          <w:p w14:paraId="74E8DC45" w14:textId="44B7B9FB" w:rsidR="00AA52EB" w:rsidRPr="00FC16CF" w:rsidRDefault="00017E19" w:rsidP="00E516F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Residential city of the member </w:t>
            </w:r>
          </w:p>
        </w:tc>
        <w:tc>
          <w:tcPr>
            <w:tcW w:w="1798" w:type="dxa"/>
          </w:tcPr>
          <w:p w14:paraId="245748D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4391363E"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1-30 </w:t>
            </w:r>
          </w:p>
        </w:tc>
      </w:tr>
      <w:tr w:rsidR="00AA52EB" w:rsidRPr="00FC16CF" w14:paraId="67482658" w14:textId="77777777" w:rsidTr="00393A38">
        <w:tblPrEx>
          <w:tblCellMar>
            <w:right w:w="89" w:type="dxa"/>
          </w:tblCellMar>
        </w:tblPrEx>
        <w:tc>
          <w:tcPr>
            <w:tcW w:w="787" w:type="dxa"/>
          </w:tcPr>
          <w:p w14:paraId="48A40CD8"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57 </w:t>
            </w:r>
          </w:p>
        </w:tc>
        <w:tc>
          <w:tcPr>
            <w:tcW w:w="2262" w:type="dxa"/>
          </w:tcPr>
          <w:p w14:paraId="588D8E8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Residential City </w:t>
            </w:r>
          </w:p>
        </w:tc>
        <w:tc>
          <w:tcPr>
            <w:tcW w:w="3693" w:type="dxa"/>
          </w:tcPr>
          <w:p w14:paraId="6A3F7851" w14:textId="52EC0CE6" w:rsidR="00AA52EB" w:rsidRPr="00FC16CF" w:rsidRDefault="00017E19" w:rsidP="00E516F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Residential city of the member </w:t>
            </w:r>
          </w:p>
        </w:tc>
        <w:tc>
          <w:tcPr>
            <w:tcW w:w="1798" w:type="dxa"/>
          </w:tcPr>
          <w:p w14:paraId="1FF7B98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7D9564C7"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1-30 </w:t>
            </w:r>
          </w:p>
        </w:tc>
      </w:tr>
      <w:tr w:rsidR="00AA52EB" w:rsidRPr="00FC16CF" w14:paraId="1231ED23" w14:textId="77777777" w:rsidTr="00393A38">
        <w:tblPrEx>
          <w:tblCellMar>
            <w:right w:w="89" w:type="dxa"/>
          </w:tblCellMar>
        </w:tblPrEx>
        <w:tc>
          <w:tcPr>
            <w:tcW w:w="787" w:type="dxa"/>
          </w:tcPr>
          <w:p w14:paraId="55F3E82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58 </w:t>
            </w:r>
          </w:p>
        </w:tc>
        <w:tc>
          <w:tcPr>
            <w:tcW w:w="2262" w:type="dxa"/>
          </w:tcPr>
          <w:p w14:paraId="091D95A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Residential City Flag </w:t>
            </w:r>
          </w:p>
        </w:tc>
        <w:tc>
          <w:tcPr>
            <w:tcW w:w="3693" w:type="dxa"/>
          </w:tcPr>
          <w:p w14:paraId="4F03FD91" w14:textId="77777777" w:rsidR="00AA52EB" w:rsidRPr="00FC16CF" w:rsidRDefault="00017E19">
            <w:pPr>
              <w:spacing w:line="259" w:lineRule="auto"/>
              <w:ind w:left="23" w:right="32"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Residential City, including the required action to resolve any discrepancy (as needed) </w:t>
            </w:r>
          </w:p>
        </w:tc>
        <w:tc>
          <w:tcPr>
            <w:tcW w:w="1798" w:type="dxa"/>
          </w:tcPr>
          <w:p w14:paraId="672376D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6932E2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675DBD3E"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BDC206F" w14:textId="77777777" w:rsidTr="00393A38">
        <w:tblPrEx>
          <w:tblCellMar>
            <w:right w:w="89" w:type="dxa"/>
          </w:tblCellMar>
        </w:tblPrEx>
        <w:tc>
          <w:tcPr>
            <w:tcW w:w="787" w:type="dxa"/>
          </w:tcPr>
          <w:p w14:paraId="206303A0"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59 </w:t>
            </w:r>
          </w:p>
        </w:tc>
        <w:tc>
          <w:tcPr>
            <w:tcW w:w="2262" w:type="dxa"/>
          </w:tcPr>
          <w:p w14:paraId="118ED58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Residential State </w:t>
            </w:r>
          </w:p>
        </w:tc>
        <w:tc>
          <w:tcPr>
            <w:tcW w:w="3693" w:type="dxa"/>
          </w:tcPr>
          <w:p w14:paraId="11221715" w14:textId="714082EF" w:rsidR="00AA52EB" w:rsidRPr="00FC16CF" w:rsidRDefault="00017E19" w:rsidP="00E516F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State abbreviation for the residential state of the member </w:t>
            </w:r>
          </w:p>
        </w:tc>
        <w:tc>
          <w:tcPr>
            <w:tcW w:w="1798" w:type="dxa"/>
          </w:tcPr>
          <w:p w14:paraId="63DC306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113AE7D2"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2 </w:t>
            </w:r>
          </w:p>
        </w:tc>
      </w:tr>
      <w:tr w:rsidR="00AA52EB" w:rsidRPr="00FC16CF" w14:paraId="26EAAA91" w14:textId="77777777" w:rsidTr="00393A38">
        <w:tblPrEx>
          <w:tblCellMar>
            <w:right w:w="89" w:type="dxa"/>
          </w:tblCellMar>
        </w:tblPrEx>
        <w:tc>
          <w:tcPr>
            <w:tcW w:w="787" w:type="dxa"/>
          </w:tcPr>
          <w:p w14:paraId="66D4FE31"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60 </w:t>
            </w:r>
          </w:p>
        </w:tc>
        <w:tc>
          <w:tcPr>
            <w:tcW w:w="2262" w:type="dxa"/>
          </w:tcPr>
          <w:p w14:paraId="14287CA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Residential State </w:t>
            </w:r>
          </w:p>
        </w:tc>
        <w:tc>
          <w:tcPr>
            <w:tcW w:w="3693" w:type="dxa"/>
          </w:tcPr>
          <w:p w14:paraId="5DB84750" w14:textId="3A588704" w:rsidR="00AA52EB" w:rsidRPr="00FC16CF" w:rsidRDefault="00017E19" w:rsidP="00E516F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State abbreviation for the residential state of the member </w:t>
            </w:r>
          </w:p>
        </w:tc>
        <w:tc>
          <w:tcPr>
            <w:tcW w:w="1798" w:type="dxa"/>
          </w:tcPr>
          <w:p w14:paraId="0194AF6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40195550"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2 </w:t>
            </w:r>
          </w:p>
        </w:tc>
      </w:tr>
      <w:tr w:rsidR="00AA52EB" w:rsidRPr="00FC16CF" w14:paraId="277EFB75" w14:textId="77777777" w:rsidTr="00393A38">
        <w:tblPrEx>
          <w:tblCellMar>
            <w:right w:w="89" w:type="dxa"/>
          </w:tblCellMar>
        </w:tblPrEx>
        <w:tc>
          <w:tcPr>
            <w:tcW w:w="787" w:type="dxa"/>
          </w:tcPr>
          <w:p w14:paraId="139E4D1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61 </w:t>
            </w:r>
          </w:p>
        </w:tc>
        <w:tc>
          <w:tcPr>
            <w:tcW w:w="2262" w:type="dxa"/>
          </w:tcPr>
          <w:p w14:paraId="3AFFA7E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Residential State Flag </w:t>
            </w:r>
          </w:p>
        </w:tc>
        <w:tc>
          <w:tcPr>
            <w:tcW w:w="3693" w:type="dxa"/>
          </w:tcPr>
          <w:p w14:paraId="7CD9D04A" w14:textId="77777777" w:rsidR="00AA52EB" w:rsidRPr="00FC16CF" w:rsidRDefault="00017E19">
            <w:pPr>
              <w:spacing w:line="259" w:lineRule="auto"/>
              <w:ind w:left="23" w:right="32"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Residential State, including the required action to resolve any discrepancy (as needed) </w:t>
            </w:r>
          </w:p>
        </w:tc>
        <w:tc>
          <w:tcPr>
            <w:tcW w:w="1798" w:type="dxa"/>
          </w:tcPr>
          <w:p w14:paraId="4B1892A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08BE0C2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7DE3CEBC" w14:textId="1AC44A7C"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1</w:t>
            </w:r>
          </w:p>
        </w:tc>
      </w:tr>
      <w:tr w:rsidR="00AA52EB" w:rsidRPr="00FC16CF" w14:paraId="0AD06507" w14:textId="77777777" w:rsidTr="00393A38">
        <w:tblPrEx>
          <w:tblCellMar>
            <w:right w:w="89" w:type="dxa"/>
          </w:tblCellMar>
        </w:tblPrEx>
        <w:tc>
          <w:tcPr>
            <w:tcW w:w="787" w:type="dxa"/>
          </w:tcPr>
          <w:p w14:paraId="4D818667"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62 </w:t>
            </w:r>
          </w:p>
        </w:tc>
        <w:tc>
          <w:tcPr>
            <w:tcW w:w="2262" w:type="dxa"/>
          </w:tcPr>
          <w:p w14:paraId="7D0E018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Residential ZIP Code </w:t>
            </w:r>
          </w:p>
        </w:tc>
        <w:tc>
          <w:tcPr>
            <w:tcW w:w="3693" w:type="dxa"/>
          </w:tcPr>
          <w:p w14:paraId="1D5D3EE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Residential ZIP Code of the member </w:t>
            </w:r>
          </w:p>
        </w:tc>
        <w:tc>
          <w:tcPr>
            <w:tcW w:w="1798" w:type="dxa"/>
          </w:tcPr>
          <w:p w14:paraId="1D4414C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57DE6B8A" w14:textId="5E987B6F"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9</w:t>
            </w:r>
          </w:p>
        </w:tc>
      </w:tr>
      <w:tr w:rsidR="00AA52EB" w:rsidRPr="00FC16CF" w14:paraId="7C6532BF" w14:textId="77777777" w:rsidTr="00393A38">
        <w:tblPrEx>
          <w:tblCellMar>
            <w:right w:w="89" w:type="dxa"/>
          </w:tblCellMar>
        </w:tblPrEx>
        <w:tc>
          <w:tcPr>
            <w:tcW w:w="787" w:type="dxa"/>
          </w:tcPr>
          <w:p w14:paraId="77C0737D"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63 </w:t>
            </w:r>
          </w:p>
        </w:tc>
        <w:tc>
          <w:tcPr>
            <w:tcW w:w="2262" w:type="dxa"/>
          </w:tcPr>
          <w:p w14:paraId="2D1B7A3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Residential ZIP Code </w:t>
            </w:r>
          </w:p>
        </w:tc>
        <w:tc>
          <w:tcPr>
            <w:tcW w:w="3693" w:type="dxa"/>
          </w:tcPr>
          <w:p w14:paraId="122CA14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Residential ZIP Code of the member </w:t>
            </w:r>
          </w:p>
        </w:tc>
        <w:tc>
          <w:tcPr>
            <w:tcW w:w="1798" w:type="dxa"/>
          </w:tcPr>
          <w:p w14:paraId="55338F4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360BC3D9" w14:textId="6110DA6D"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9</w:t>
            </w:r>
          </w:p>
        </w:tc>
      </w:tr>
      <w:tr w:rsidR="00AA52EB" w:rsidRPr="00FC16CF" w14:paraId="01FB7D77" w14:textId="77777777" w:rsidTr="00393A38">
        <w:tblPrEx>
          <w:tblCellMar>
            <w:left w:w="107" w:type="dxa"/>
            <w:right w:w="94" w:type="dxa"/>
          </w:tblCellMar>
        </w:tblPrEx>
        <w:tc>
          <w:tcPr>
            <w:tcW w:w="787" w:type="dxa"/>
          </w:tcPr>
          <w:p w14:paraId="50B74381"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64 </w:t>
            </w:r>
          </w:p>
        </w:tc>
        <w:tc>
          <w:tcPr>
            <w:tcW w:w="2262" w:type="dxa"/>
          </w:tcPr>
          <w:p w14:paraId="21A599EF"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Residential ZIP Code Flag </w:t>
            </w:r>
          </w:p>
        </w:tc>
        <w:tc>
          <w:tcPr>
            <w:tcW w:w="3693" w:type="dxa"/>
          </w:tcPr>
          <w:p w14:paraId="690F3924" w14:textId="77777777" w:rsidR="00AA52EB" w:rsidRPr="00FC16CF" w:rsidRDefault="00017E19">
            <w:pPr>
              <w:spacing w:line="259" w:lineRule="auto"/>
              <w:ind w:left="30" w:right="28"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Residential ZIP Code, including the required action to resolve any discrepancy (as needed) </w:t>
            </w:r>
          </w:p>
        </w:tc>
        <w:tc>
          <w:tcPr>
            <w:tcW w:w="1798" w:type="dxa"/>
          </w:tcPr>
          <w:p w14:paraId="081019AF"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6CB60ED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1F650848" w14:textId="3EE1373C"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1</w:t>
            </w:r>
          </w:p>
        </w:tc>
      </w:tr>
      <w:tr w:rsidR="00AA52EB" w:rsidRPr="00FC16CF" w14:paraId="77957C4D" w14:textId="77777777" w:rsidTr="006F51A2">
        <w:tblPrEx>
          <w:tblCellMar>
            <w:left w:w="107" w:type="dxa"/>
            <w:right w:w="94" w:type="dxa"/>
          </w:tblCellMar>
        </w:tblPrEx>
        <w:tc>
          <w:tcPr>
            <w:tcW w:w="9444" w:type="dxa"/>
            <w:gridSpan w:val="5"/>
            <w:shd w:val="clear" w:color="auto" w:fill="FFFF00"/>
            <w:vAlign w:val="center"/>
          </w:tcPr>
          <w:p w14:paraId="2808E066" w14:textId="77777777" w:rsidR="00AA52EB" w:rsidRPr="00FC16CF" w:rsidRDefault="00017E19">
            <w:pPr>
              <w:tabs>
                <w:tab w:val="center" w:pos="1507"/>
                <w:tab w:val="center" w:pos="3601"/>
              </w:tabs>
              <w:spacing w:line="259" w:lineRule="auto"/>
              <w:ind w:left="0" w:firstLine="0"/>
              <w:rPr>
                <w:rFonts w:asciiTheme="minorHAnsi" w:hAnsiTheme="minorHAnsi" w:cstheme="minorHAnsi"/>
                <w:szCs w:val="24"/>
              </w:rPr>
            </w:pPr>
            <w:r w:rsidRPr="00FC16CF">
              <w:rPr>
                <w:rFonts w:asciiTheme="minorHAnsi" w:eastAsia="Calibri" w:hAnsiTheme="minorHAnsi" w:cstheme="minorHAnsi"/>
                <w:szCs w:val="24"/>
              </w:rPr>
              <w:tab/>
            </w:r>
            <w:r w:rsidRPr="00FC16CF">
              <w:rPr>
                <w:rFonts w:asciiTheme="minorHAnsi" w:hAnsiTheme="minorHAnsi" w:cstheme="minorHAnsi"/>
                <w:b/>
                <w:szCs w:val="24"/>
              </w:rPr>
              <w:t xml:space="preserve">Mailing Address Information </w:t>
            </w:r>
            <w:r w:rsidRPr="00FC16CF">
              <w:rPr>
                <w:rFonts w:asciiTheme="minorHAnsi" w:hAnsiTheme="minorHAnsi" w:cstheme="minorHAnsi"/>
                <w:b/>
                <w:szCs w:val="24"/>
              </w:rPr>
              <w:tab/>
              <w:t xml:space="preserve"> </w:t>
            </w:r>
          </w:p>
        </w:tc>
      </w:tr>
      <w:tr w:rsidR="00AA52EB" w:rsidRPr="00FC16CF" w14:paraId="5AE0E6A9" w14:textId="77777777" w:rsidTr="00393A38">
        <w:tblPrEx>
          <w:tblCellMar>
            <w:left w:w="107" w:type="dxa"/>
            <w:right w:w="94" w:type="dxa"/>
          </w:tblCellMar>
        </w:tblPrEx>
        <w:tc>
          <w:tcPr>
            <w:tcW w:w="787" w:type="dxa"/>
          </w:tcPr>
          <w:p w14:paraId="3CCE7F3F"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65 </w:t>
            </w:r>
          </w:p>
        </w:tc>
        <w:tc>
          <w:tcPr>
            <w:tcW w:w="2262" w:type="dxa"/>
          </w:tcPr>
          <w:p w14:paraId="58F475A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Mailing Address Street </w:t>
            </w:r>
          </w:p>
        </w:tc>
        <w:tc>
          <w:tcPr>
            <w:tcW w:w="3693" w:type="dxa"/>
          </w:tcPr>
          <w:p w14:paraId="3552FC8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Mailing street address of the member (Line 1) </w:t>
            </w:r>
          </w:p>
        </w:tc>
        <w:tc>
          <w:tcPr>
            <w:tcW w:w="1798" w:type="dxa"/>
          </w:tcPr>
          <w:p w14:paraId="4BAEDE5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0E93E5BB"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1-55 </w:t>
            </w:r>
          </w:p>
        </w:tc>
      </w:tr>
      <w:tr w:rsidR="00AA52EB" w:rsidRPr="00FC16CF" w14:paraId="53F8A2EE" w14:textId="77777777" w:rsidTr="00393A38">
        <w:tblPrEx>
          <w:tblCellMar>
            <w:left w:w="107" w:type="dxa"/>
            <w:right w:w="94" w:type="dxa"/>
          </w:tblCellMar>
        </w:tblPrEx>
        <w:tc>
          <w:tcPr>
            <w:tcW w:w="787" w:type="dxa"/>
          </w:tcPr>
          <w:p w14:paraId="00FDD649"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66 </w:t>
            </w:r>
          </w:p>
        </w:tc>
        <w:tc>
          <w:tcPr>
            <w:tcW w:w="2262" w:type="dxa"/>
          </w:tcPr>
          <w:p w14:paraId="25126FC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Mailing Address Street </w:t>
            </w:r>
          </w:p>
        </w:tc>
        <w:tc>
          <w:tcPr>
            <w:tcW w:w="3693" w:type="dxa"/>
          </w:tcPr>
          <w:p w14:paraId="4F572D8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Mailing street address of the member (Line 1) </w:t>
            </w:r>
          </w:p>
        </w:tc>
        <w:tc>
          <w:tcPr>
            <w:tcW w:w="1798" w:type="dxa"/>
          </w:tcPr>
          <w:p w14:paraId="5E79E87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05D83F14"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1-55 </w:t>
            </w:r>
          </w:p>
        </w:tc>
      </w:tr>
      <w:tr w:rsidR="00AA52EB" w:rsidRPr="00FC16CF" w14:paraId="4CA81D34" w14:textId="77777777" w:rsidTr="00393A38">
        <w:tblPrEx>
          <w:tblCellMar>
            <w:left w:w="107" w:type="dxa"/>
            <w:right w:w="94" w:type="dxa"/>
          </w:tblCellMar>
        </w:tblPrEx>
        <w:tc>
          <w:tcPr>
            <w:tcW w:w="787" w:type="dxa"/>
          </w:tcPr>
          <w:p w14:paraId="048F54F0"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67 </w:t>
            </w:r>
          </w:p>
        </w:tc>
        <w:tc>
          <w:tcPr>
            <w:tcW w:w="2262" w:type="dxa"/>
          </w:tcPr>
          <w:p w14:paraId="09BA31D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Mailing Address Street Flag </w:t>
            </w:r>
          </w:p>
        </w:tc>
        <w:tc>
          <w:tcPr>
            <w:tcW w:w="3693" w:type="dxa"/>
          </w:tcPr>
          <w:p w14:paraId="27DA11C3" w14:textId="563ED315" w:rsidR="00AA52EB" w:rsidRPr="00FC16CF" w:rsidRDefault="00017E19" w:rsidP="00804492">
            <w:pPr>
              <w:spacing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Mailing Address Street (Line 1), including the required action to resolve any discrepancy (as needed) </w:t>
            </w:r>
          </w:p>
        </w:tc>
        <w:tc>
          <w:tcPr>
            <w:tcW w:w="1798" w:type="dxa"/>
          </w:tcPr>
          <w:p w14:paraId="73E81D6F"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2ABE22F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5B50FA88" w14:textId="76F2A1DB" w:rsidR="00AA52EB" w:rsidRPr="00FC16CF" w:rsidRDefault="00D54326">
            <w:pPr>
              <w:spacing w:line="259" w:lineRule="auto"/>
              <w:ind w:left="31" w:firstLine="0"/>
              <w:rPr>
                <w:rFonts w:asciiTheme="minorHAnsi" w:hAnsiTheme="minorHAnsi" w:cstheme="minorHAnsi"/>
                <w:szCs w:val="24"/>
              </w:rPr>
            </w:pPr>
            <w:r>
              <w:rPr>
                <w:rFonts w:asciiTheme="minorHAnsi" w:hAnsiTheme="minorHAnsi" w:cstheme="minorHAnsi"/>
                <w:szCs w:val="24"/>
              </w:rPr>
              <w:t>1-55</w:t>
            </w:r>
          </w:p>
        </w:tc>
      </w:tr>
      <w:tr w:rsidR="00AA52EB" w:rsidRPr="00FC16CF" w14:paraId="76BE2B38" w14:textId="77777777" w:rsidTr="00393A38">
        <w:tblPrEx>
          <w:tblCellMar>
            <w:left w:w="107" w:type="dxa"/>
            <w:right w:w="94" w:type="dxa"/>
          </w:tblCellMar>
        </w:tblPrEx>
        <w:tc>
          <w:tcPr>
            <w:tcW w:w="787" w:type="dxa"/>
          </w:tcPr>
          <w:p w14:paraId="68754003"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68 </w:t>
            </w:r>
          </w:p>
        </w:tc>
        <w:tc>
          <w:tcPr>
            <w:tcW w:w="2262" w:type="dxa"/>
          </w:tcPr>
          <w:p w14:paraId="3D3A7105" w14:textId="1B3B59D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Mailing Address Street Line </w:t>
            </w:r>
          </w:p>
          <w:p w14:paraId="060EA9C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2 </w:t>
            </w:r>
          </w:p>
        </w:tc>
        <w:tc>
          <w:tcPr>
            <w:tcW w:w="3693" w:type="dxa"/>
          </w:tcPr>
          <w:p w14:paraId="7B95074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Mailing street address of the member (Line 2) </w:t>
            </w:r>
          </w:p>
        </w:tc>
        <w:tc>
          <w:tcPr>
            <w:tcW w:w="1798" w:type="dxa"/>
          </w:tcPr>
          <w:p w14:paraId="1F44CE3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2DA6E579"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1-55 </w:t>
            </w:r>
          </w:p>
        </w:tc>
      </w:tr>
      <w:tr w:rsidR="00AA52EB" w:rsidRPr="00FC16CF" w14:paraId="1C393A08" w14:textId="77777777" w:rsidTr="00393A38">
        <w:tblPrEx>
          <w:tblCellMar>
            <w:left w:w="107" w:type="dxa"/>
            <w:right w:w="94" w:type="dxa"/>
          </w:tblCellMar>
        </w:tblPrEx>
        <w:tc>
          <w:tcPr>
            <w:tcW w:w="787" w:type="dxa"/>
          </w:tcPr>
          <w:p w14:paraId="788D027E"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69 </w:t>
            </w:r>
          </w:p>
        </w:tc>
        <w:tc>
          <w:tcPr>
            <w:tcW w:w="2262" w:type="dxa"/>
          </w:tcPr>
          <w:p w14:paraId="54A5A56A"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Mailing </w:t>
            </w:r>
          </w:p>
          <w:p w14:paraId="71C7C74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Address Street Line </w:t>
            </w:r>
          </w:p>
          <w:p w14:paraId="1834944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2 </w:t>
            </w:r>
          </w:p>
        </w:tc>
        <w:tc>
          <w:tcPr>
            <w:tcW w:w="3693" w:type="dxa"/>
          </w:tcPr>
          <w:p w14:paraId="34287AE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Mailing street address of the member (Line 2) </w:t>
            </w:r>
          </w:p>
        </w:tc>
        <w:tc>
          <w:tcPr>
            <w:tcW w:w="1798" w:type="dxa"/>
          </w:tcPr>
          <w:p w14:paraId="10008C8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001AB909"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1-55 </w:t>
            </w:r>
          </w:p>
        </w:tc>
      </w:tr>
      <w:tr w:rsidR="00AA52EB" w:rsidRPr="00FC16CF" w14:paraId="7C1CEE05" w14:textId="77777777" w:rsidTr="00393A38">
        <w:tblPrEx>
          <w:tblCellMar>
            <w:left w:w="107" w:type="dxa"/>
            <w:right w:w="94" w:type="dxa"/>
          </w:tblCellMar>
        </w:tblPrEx>
        <w:tc>
          <w:tcPr>
            <w:tcW w:w="787" w:type="dxa"/>
          </w:tcPr>
          <w:p w14:paraId="5A73FB61"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70 </w:t>
            </w:r>
          </w:p>
        </w:tc>
        <w:tc>
          <w:tcPr>
            <w:tcW w:w="2262" w:type="dxa"/>
          </w:tcPr>
          <w:p w14:paraId="2E7FA27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Mailing Address Street Line 2 Flag </w:t>
            </w:r>
          </w:p>
        </w:tc>
        <w:tc>
          <w:tcPr>
            <w:tcW w:w="3693" w:type="dxa"/>
          </w:tcPr>
          <w:p w14:paraId="3DFF98A2" w14:textId="6DB04547" w:rsidR="00AA52EB" w:rsidRPr="00FC16CF" w:rsidRDefault="00017E19" w:rsidP="00B00FFC">
            <w:pPr>
              <w:spacing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Mailing Address Street (Line 2), including </w:t>
            </w:r>
            <w:r w:rsidRPr="00FC16CF">
              <w:rPr>
                <w:rFonts w:asciiTheme="minorHAnsi" w:eastAsia="Calibri" w:hAnsiTheme="minorHAnsi" w:cstheme="minorHAnsi"/>
                <w:szCs w:val="24"/>
              </w:rPr>
              <w:lastRenderedPageBreak/>
              <w:t xml:space="preserve">the required action to resolve any discrepancy (as needed) </w:t>
            </w:r>
          </w:p>
        </w:tc>
        <w:tc>
          <w:tcPr>
            <w:tcW w:w="1798" w:type="dxa"/>
          </w:tcPr>
          <w:p w14:paraId="118F526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w:t>
            </w:r>
          </w:p>
          <w:p w14:paraId="4258DAD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65D01E07" w14:textId="6F3427A1"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1</w:t>
            </w:r>
            <w:r w:rsidR="00D54326">
              <w:rPr>
                <w:rFonts w:asciiTheme="minorHAnsi" w:eastAsia="Calibri" w:hAnsiTheme="minorHAnsi" w:cstheme="minorHAnsi"/>
                <w:szCs w:val="24"/>
              </w:rPr>
              <w:t>-55</w:t>
            </w:r>
          </w:p>
        </w:tc>
      </w:tr>
      <w:tr w:rsidR="00AA52EB" w:rsidRPr="00FC16CF" w14:paraId="43E49432" w14:textId="77777777" w:rsidTr="00393A38">
        <w:tblPrEx>
          <w:tblCellMar>
            <w:left w:w="107" w:type="dxa"/>
            <w:right w:w="94" w:type="dxa"/>
          </w:tblCellMar>
        </w:tblPrEx>
        <w:tc>
          <w:tcPr>
            <w:tcW w:w="787" w:type="dxa"/>
          </w:tcPr>
          <w:p w14:paraId="7CE44334"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71 </w:t>
            </w:r>
          </w:p>
        </w:tc>
        <w:tc>
          <w:tcPr>
            <w:tcW w:w="2262" w:type="dxa"/>
          </w:tcPr>
          <w:p w14:paraId="5BF318CD" w14:textId="428E2723"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FM Mailing Address City </w:t>
            </w:r>
          </w:p>
        </w:tc>
        <w:tc>
          <w:tcPr>
            <w:tcW w:w="3693" w:type="dxa"/>
          </w:tcPr>
          <w:p w14:paraId="05B59F26" w14:textId="6D5393C3"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Mailing city of the member </w:t>
            </w:r>
          </w:p>
        </w:tc>
        <w:tc>
          <w:tcPr>
            <w:tcW w:w="1798" w:type="dxa"/>
          </w:tcPr>
          <w:p w14:paraId="23A736D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60EECABD"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2-30 </w:t>
            </w:r>
          </w:p>
        </w:tc>
      </w:tr>
      <w:tr w:rsidR="00AA52EB" w:rsidRPr="00FC16CF" w14:paraId="7C50B40F" w14:textId="77777777" w:rsidTr="00393A38">
        <w:tblPrEx>
          <w:tblCellMar>
            <w:left w:w="107" w:type="dxa"/>
            <w:right w:w="94" w:type="dxa"/>
          </w:tblCellMar>
        </w:tblPrEx>
        <w:tc>
          <w:tcPr>
            <w:tcW w:w="787" w:type="dxa"/>
          </w:tcPr>
          <w:p w14:paraId="33160C58"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72 </w:t>
            </w:r>
          </w:p>
        </w:tc>
        <w:tc>
          <w:tcPr>
            <w:tcW w:w="2262" w:type="dxa"/>
          </w:tcPr>
          <w:p w14:paraId="6FE45F10" w14:textId="59DD560F"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Issuer Mailing</w:t>
            </w:r>
            <w:r w:rsidR="00F727AE">
              <w:rPr>
                <w:rFonts w:asciiTheme="minorHAnsi" w:eastAsia="Calibri" w:hAnsiTheme="minorHAnsi" w:cstheme="minorHAnsi"/>
                <w:szCs w:val="24"/>
              </w:rPr>
              <w:t xml:space="preserve"> </w:t>
            </w:r>
            <w:r w:rsidRPr="00FC16CF">
              <w:rPr>
                <w:rFonts w:asciiTheme="minorHAnsi" w:eastAsia="Calibri" w:hAnsiTheme="minorHAnsi" w:cstheme="minorHAnsi"/>
                <w:szCs w:val="24"/>
              </w:rPr>
              <w:t xml:space="preserve"> </w:t>
            </w:r>
            <w:r w:rsidR="00F727AE">
              <w:rPr>
                <w:rFonts w:asciiTheme="minorHAnsi" w:eastAsia="Calibri" w:hAnsiTheme="minorHAnsi" w:cstheme="minorHAnsi"/>
                <w:szCs w:val="24"/>
              </w:rPr>
              <w:t>A</w:t>
            </w:r>
            <w:r w:rsidRPr="00FC16CF">
              <w:rPr>
                <w:rFonts w:asciiTheme="minorHAnsi" w:eastAsia="Calibri" w:hAnsiTheme="minorHAnsi" w:cstheme="minorHAnsi"/>
                <w:szCs w:val="24"/>
              </w:rPr>
              <w:t xml:space="preserve">ddress City </w:t>
            </w:r>
          </w:p>
        </w:tc>
        <w:tc>
          <w:tcPr>
            <w:tcW w:w="3693" w:type="dxa"/>
          </w:tcPr>
          <w:p w14:paraId="0B02153F" w14:textId="24A1C6C7" w:rsidR="00AA52EB" w:rsidRPr="00FC16CF" w:rsidRDefault="00017E19" w:rsidP="00E516F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Mailing city of the member </w:t>
            </w:r>
          </w:p>
        </w:tc>
        <w:tc>
          <w:tcPr>
            <w:tcW w:w="1798" w:type="dxa"/>
          </w:tcPr>
          <w:p w14:paraId="69F5BE6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1395FE7D"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2-30 </w:t>
            </w:r>
          </w:p>
        </w:tc>
      </w:tr>
      <w:tr w:rsidR="00AA52EB" w:rsidRPr="00FC16CF" w14:paraId="14FD66E0" w14:textId="77777777" w:rsidTr="00393A38">
        <w:tblPrEx>
          <w:tblCellMar>
            <w:left w:w="107" w:type="dxa"/>
            <w:right w:w="90" w:type="dxa"/>
          </w:tblCellMar>
        </w:tblPrEx>
        <w:tc>
          <w:tcPr>
            <w:tcW w:w="787" w:type="dxa"/>
          </w:tcPr>
          <w:p w14:paraId="046DEFB8"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73 </w:t>
            </w:r>
          </w:p>
        </w:tc>
        <w:tc>
          <w:tcPr>
            <w:tcW w:w="2262" w:type="dxa"/>
          </w:tcPr>
          <w:p w14:paraId="089212F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Mailing Address City Flag </w:t>
            </w:r>
          </w:p>
        </w:tc>
        <w:tc>
          <w:tcPr>
            <w:tcW w:w="3693" w:type="dxa"/>
          </w:tcPr>
          <w:p w14:paraId="66EDDB74" w14:textId="77777777" w:rsidR="00AA52EB" w:rsidRPr="00FC16CF" w:rsidRDefault="00017E19">
            <w:pPr>
              <w:spacing w:line="259" w:lineRule="auto"/>
              <w:ind w:left="30" w:right="31"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Mailing Address City, including the required action to resolve any discrepancy (as needed) </w:t>
            </w:r>
          </w:p>
        </w:tc>
        <w:tc>
          <w:tcPr>
            <w:tcW w:w="1798" w:type="dxa"/>
          </w:tcPr>
          <w:p w14:paraId="4E08CF8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430F28F7"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37A37648"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AF6E93C" w14:textId="77777777" w:rsidTr="00393A38">
        <w:tblPrEx>
          <w:tblCellMar>
            <w:left w:w="107" w:type="dxa"/>
            <w:right w:w="90" w:type="dxa"/>
          </w:tblCellMar>
        </w:tblPrEx>
        <w:tc>
          <w:tcPr>
            <w:tcW w:w="787" w:type="dxa"/>
          </w:tcPr>
          <w:p w14:paraId="58605420"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74 </w:t>
            </w:r>
          </w:p>
        </w:tc>
        <w:tc>
          <w:tcPr>
            <w:tcW w:w="2262" w:type="dxa"/>
          </w:tcPr>
          <w:p w14:paraId="028824AC" w14:textId="3E6DC842"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Mailing </w:t>
            </w:r>
            <w:r w:rsidR="00F727AE">
              <w:rPr>
                <w:rFonts w:asciiTheme="minorHAnsi" w:eastAsia="Calibri" w:hAnsiTheme="minorHAnsi" w:cstheme="minorHAnsi"/>
                <w:szCs w:val="24"/>
              </w:rPr>
              <w:t>A</w:t>
            </w:r>
            <w:r w:rsidRPr="00FC16CF">
              <w:rPr>
                <w:rFonts w:asciiTheme="minorHAnsi" w:eastAsia="Calibri" w:hAnsiTheme="minorHAnsi" w:cstheme="minorHAnsi"/>
                <w:szCs w:val="24"/>
              </w:rPr>
              <w:t xml:space="preserve">ddress State </w:t>
            </w:r>
          </w:p>
        </w:tc>
        <w:tc>
          <w:tcPr>
            <w:tcW w:w="3693" w:type="dxa"/>
          </w:tcPr>
          <w:p w14:paraId="313C0CF4" w14:textId="356A2237" w:rsidR="00AA52EB" w:rsidRPr="00FC16CF" w:rsidRDefault="00017E19" w:rsidP="004B237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State abbreviation for the mailing state of the member </w:t>
            </w:r>
          </w:p>
        </w:tc>
        <w:tc>
          <w:tcPr>
            <w:tcW w:w="1798" w:type="dxa"/>
          </w:tcPr>
          <w:p w14:paraId="67C9AA87"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3E9FFE98"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2 </w:t>
            </w:r>
          </w:p>
        </w:tc>
      </w:tr>
      <w:tr w:rsidR="00AA52EB" w:rsidRPr="00FC16CF" w14:paraId="5A0F7BB1" w14:textId="77777777" w:rsidTr="00393A38">
        <w:tblPrEx>
          <w:tblCellMar>
            <w:left w:w="107" w:type="dxa"/>
            <w:right w:w="90" w:type="dxa"/>
          </w:tblCellMar>
        </w:tblPrEx>
        <w:tc>
          <w:tcPr>
            <w:tcW w:w="787" w:type="dxa"/>
          </w:tcPr>
          <w:p w14:paraId="0D5E5860"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75 </w:t>
            </w:r>
          </w:p>
        </w:tc>
        <w:tc>
          <w:tcPr>
            <w:tcW w:w="2262" w:type="dxa"/>
          </w:tcPr>
          <w:p w14:paraId="7771097A"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Mailing Address State </w:t>
            </w:r>
          </w:p>
        </w:tc>
        <w:tc>
          <w:tcPr>
            <w:tcW w:w="3693" w:type="dxa"/>
          </w:tcPr>
          <w:p w14:paraId="3469560D" w14:textId="2152959F" w:rsidR="00AA52EB" w:rsidRPr="00FC16CF" w:rsidRDefault="00017E19" w:rsidP="004B237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State abbreviation for the mailing state of the member </w:t>
            </w:r>
          </w:p>
        </w:tc>
        <w:tc>
          <w:tcPr>
            <w:tcW w:w="1798" w:type="dxa"/>
          </w:tcPr>
          <w:p w14:paraId="4816F71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3411A99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4A49C5E"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2 </w:t>
            </w:r>
          </w:p>
        </w:tc>
      </w:tr>
      <w:tr w:rsidR="00AA52EB" w:rsidRPr="00FC16CF" w14:paraId="3279CA2D" w14:textId="77777777" w:rsidTr="00393A38">
        <w:tblPrEx>
          <w:tblCellMar>
            <w:left w:w="107" w:type="dxa"/>
            <w:right w:w="90" w:type="dxa"/>
          </w:tblCellMar>
        </w:tblPrEx>
        <w:tc>
          <w:tcPr>
            <w:tcW w:w="787" w:type="dxa"/>
          </w:tcPr>
          <w:p w14:paraId="1F092253"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76 </w:t>
            </w:r>
          </w:p>
        </w:tc>
        <w:tc>
          <w:tcPr>
            <w:tcW w:w="2262" w:type="dxa"/>
          </w:tcPr>
          <w:p w14:paraId="3C7688A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Mailing Address State Flag </w:t>
            </w:r>
          </w:p>
        </w:tc>
        <w:tc>
          <w:tcPr>
            <w:tcW w:w="3693" w:type="dxa"/>
          </w:tcPr>
          <w:p w14:paraId="2A64E827" w14:textId="77777777" w:rsidR="00AA52EB" w:rsidRPr="00FC16CF" w:rsidRDefault="00017E19">
            <w:pPr>
              <w:spacing w:line="259" w:lineRule="auto"/>
              <w:ind w:left="30" w:right="31"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Mailing Address State, including the required action to resolve any discrepancy (as needed) </w:t>
            </w:r>
          </w:p>
        </w:tc>
        <w:tc>
          <w:tcPr>
            <w:tcW w:w="1798" w:type="dxa"/>
          </w:tcPr>
          <w:p w14:paraId="7C2ADB3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1328858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14985176"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DB0BBEF" w14:textId="77777777" w:rsidTr="00393A38">
        <w:tblPrEx>
          <w:tblCellMar>
            <w:left w:w="107" w:type="dxa"/>
            <w:right w:w="90" w:type="dxa"/>
          </w:tblCellMar>
        </w:tblPrEx>
        <w:tc>
          <w:tcPr>
            <w:tcW w:w="787" w:type="dxa"/>
          </w:tcPr>
          <w:p w14:paraId="054DDD91"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77 </w:t>
            </w:r>
          </w:p>
        </w:tc>
        <w:tc>
          <w:tcPr>
            <w:tcW w:w="2262" w:type="dxa"/>
          </w:tcPr>
          <w:p w14:paraId="1739C68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Mailing </w:t>
            </w:r>
          </w:p>
          <w:p w14:paraId="1E816A5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Address ZIP Code </w:t>
            </w:r>
          </w:p>
        </w:tc>
        <w:tc>
          <w:tcPr>
            <w:tcW w:w="3693" w:type="dxa"/>
          </w:tcPr>
          <w:p w14:paraId="65D8F11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Mailing ZIP Code of the member </w:t>
            </w:r>
          </w:p>
        </w:tc>
        <w:tc>
          <w:tcPr>
            <w:tcW w:w="1798" w:type="dxa"/>
          </w:tcPr>
          <w:p w14:paraId="4EA580E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3E4FFD2F"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9 </w:t>
            </w:r>
          </w:p>
        </w:tc>
      </w:tr>
      <w:tr w:rsidR="00AA52EB" w:rsidRPr="00FC16CF" w14:paraId="694FE9CC" w14:textId="77777777" w:rsidTr="00393A38">
        <w:tblPrEx>
          <w:tblCellMar>
            <w:left w:w="107" w:type="dxa"/>
            <w:right w:w="90" w:type="dxa"/>
          </w:tblCellMar>
        </w:tblPrEx>
        <w:tc>
          <w:tcPr>
            <w:tcW w:w="787" w:type="dxa"/>
          </w:tcPr>
          <w:p w14:paraId="20267AB8"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78 </w:t>
            </w:r>
          </w:p>
        </w:tc>
        <w:tc>
          <w:tcPr>
            <w:tcW w:w="2262" w:type="dxa"/>
          </w:tcPr>
          <w:p w14:paraId="7F3EB5D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Mailing </w:t>
            </w:r>
          </w:p>
          <w:p w14:paraId="23D2E08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Address ZIP Code </w:t>
            </w:r>
          </w:p>
        </w:tc>
        <w:tc>
          <w:tcPr>
            <w:tcW w:w="3693" w:type="dxa"/>
          </w:tcPr>
          <w:p w14:paraId="6BFBA82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Mailing ZIP Code of the member </w:t>
            </w:r>
          </w:p>
        </w:tc>
        <w:tc>
          <w:tcPr>
            <w:tcW w:w="1798" w:type="dxa"/>
          </w:tcPr>
          <w:p w14:paraId="306FB51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48831F2D"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9 </w:t>
            </w:r>
          </w:p>
        </w:tc>
      </w:tr>
      <w:tr w:rsidR="00AA52EB" w:rsidRPr="00FC16CF" w14:paraId="2347FF8F" w14:textId="77777777" w:rsidTr="00393A38">
        <w:tblPrEx>
          <w:tblCellMar>
            <w:left w:w="107" w:type="dxa"/>
            <w:right w:w="90" w:type="dxa"/>
          </w:tblCellMar>
        </w:tblPrEx>
        <w:tc>
          <w:tcPr>
            <w:tcW w:w="787" w:type="dxa"/>
          </w:tcPr>
          <w:p w14:paraId="39C918E4"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79 </w:t>
            </w:r>
          </w:p>
        </w:tc>
        <w:tc>
          <w:tcPr>
            <w:tcW w:w="2262" w:type="dxa"/>
          </w:tcPr>
          <w:p w14:paraId="72CCBE3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Mailing Address ZIP Code Flag </w:t>
            </w:r>
          </w:p>
        </w:tc>
        <w:tc>
          <w:tcPr>
            <w:tcW w:w="3693" w:type="dxa"/>
          </w:tcPr>
          <w:p w14:paraId="463A9DEA" w14:textId="46340DFD" w:rsidR="00AA52EB" w:rsidRPr="00FC16CF" w:rsidRDefault="00017E19" w:rsidP="00B16194">
            <w:pPr>
              <w:spacing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Mailing Address ZIP Code, including the required action to resolve any discrepancy (as needed) </w:t>
            </w:r>
          </w:p>
        </w:tc>
        <w:tc>
          <w:tcPr>
            <w:tcW w:w="1798" w:type="dxa"/>
          </w:tcPr>
          <w:p w14:paraId="51C8F71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25BB37F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1A5E008E"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27244DE1" w14:textId="77777777" w:rsidTr="006F51A2">
        <w:tblPrEx>
          <w:tblCellMar>
            <w:left w:w="107" w:type="dxa"/>
            <w:right w:w="90" w:type="dxa"/>
          </w:tblCellMar>
        </w:tblPrEx>
        <w:tc>
          <w:tcPr>
            <w:tcW w:w="9444" w:type="dxa"/>
            <w:gridSpan w:val="5"/>
            <w:shd w:val="clear" w:color="auto" w:fill="FFFF00"/>
            <w:vAlign w:val="center"/>
          </w:tcPr>
          <w:p w14:paraId="1C23DEBA" w14:textId="77777777" w:rsidR="00AA52EB" w:rsidRPr="00FC16CF" w:rsidRDefault="00017E19">
            <w:pPr>
              <w:spacing w:line="259" w:lineRule="auto"/>
              <w:ind w:left="0" w:firstLine="0"/>
              <w:rPr>
                <w:rFonts w:asciiTheme="minorHAnsi" w:hAnsiTheme="minorHAnsi" w:cstheme="minorHAnsi"/>
                <w:szCs w:val="24"/>
              </w:rPr>
            </w:pPr>
            <w:r w:rsidRPr="00FC16CF">
              <w:rPr>
                <w:rFonts w:asciiTheme="minorHAnsi" w:hAnsiTheme="minorHAnsi" w:cstheme="minorHAnsi"/>
                <w:b/>
                <w:szCs w:val="24"/>
              </w:rPr>
              <w:t xml:space="preserve">Other Demographic Information  </w:t>
            </w:r>
          </w:p>
        </w:tc>
      </w:tr>
      <w:tr w:rsidR="00AA52EB" w:rsidRPr="00FC16CF" w14:paraId="5A0250C4" w14:textId="77777777" w:rsidTr="00393A38">
        <w:tblPrEx>
          <w:tblCellMar>
            <w:left w:w="107" w:type="dxa"/>
            <w:right w:w="90" w:type="dxa"/>
          </w:tblCellMar>
        </w:tblPrEx>
        <w:tc>
          <w:tcPr>
            <w:tcW w:w="787" w:type="dxa"/>
          </w:tcPr>
          <w:p w14:paraId="36CC6F14"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80 </w:t>
            </w:r>
          </w:p>
        </w:tc>
        <w:tc>
          <w:tcPr>
            <w:tcW w:w="2262" w:type="dxa"/>
          </w:tcPr>
          <w:p w14:paraId="5BCE30E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Residential County Code </w:t>
            </w:r>
          </w:p>
        </w:tc>
        <w:tc>
          <w:tcPr>
            <w:tcW w:w="3693" w:type="dxa"/>
          </w:tcPr>
          <w:p w14:paraId="24FE3D1B" w14:textId="2379AE50" w:rsidR="00AA52EB" w:rsidRPr="00FC16CF" w:rsidRDefault="00017E19" w:rsidP="004B2370">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Residential County (Federal Information Processing Standard – FIPS) Code of the member </w:t>
            </w:r>
          </w:p>
        </w:tc>
        <w:tc>
          <w:tcPr>
            <w:tcW w:w="1798" w:type="dxa"/>
          </w:tcPr>
          <w:p w14:paraId="487B055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32895804"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5 </w:t>
            </w:r>
          </w:p>
        </w:tc>
      </w:tr>
      <w:tr w:rsidR="00AA52EB" w:rsidRPr="00FC16CF" w14:paraId="7B8F5C86" w14:textId="77777777" w:rsidTr="00393A38">
        <w:tblPrEx>
          <w:tblCellMar>
            <w:right w:w="90" w:type="dxa"/>
          </w:tblCellMar>
        </w:tblPrEx>
        <w:tc>
          <w:tcPr>
            <w:tcW w:w="787" w:type="dxa"/>
          </w:tcPr>
          <w:p w14:paraId="49273A75"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81 </w:t>
            </w:r>
          </w:p>
        </w:tc>
        <w:tc>
          <w:tcPr>
            <w:tcW w:w="2262" w:type="dxa"/>
          </w:tcPr>
          <w:p w14:paraId="00FA7C7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Residential County Code </w:t>
            </w:r>
          </w:p>
        </w:tc>
        <w:tc>
          <w:tcPr>
            <w:tcW w:w="3693" w:type="dxa"/>
          </w:tcPr>
          <w:p w14:paraId="6EB022B7" w14:textId="31241D6C" w:rsidR="00AA52EB" w:rsidRPr="00FC16CF" w:rsidRDefault="00017E19" w:rsidP="004B237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Residential County (Federal Information Processing Standard – FIPS) Code of the member </w:t>
            </w:r>
          </w:p>
        </w:tc>
        <w:tc>
          <w:tcPr>
            <w:tcW w:w="1798" w:type="dxa"/>
          </w:tcPr>
          <w:p w14:paraId="7630CA8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48D702B3"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5 </w:t>
            </w:r>
          </w:p>
        </w:tc>
      </w:tr>
      <w:tr w:rsidR="00AA52EB" w:rsidRPr="00FC16CF" w14:paraId="53C52577" w14:textId="77777777" w:rsidTr="00393A38">
        <w:tblPrEx>
          <w:tblCellMar>
            <w:right w:w="90" w:type="dxa"/>
          </w:tblCellMar>
        </w:tblPrEx>
        <w:tc>
          <w:tcPr>
            <w:tcW w:w="787" w:type="dxa"/>
          </w:tcPr>
          <w:p w14:paraId="45DD762B"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82 </w:t>
            </w:r>
          </w:p>
        </w:tc>
        <w:tc>
          <w:tcPr>
            <w:tcW w:w="2262" w:type="dxa"/>
          </w:tcPr>
          <w:p w14:paraId="5C0B224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Residential </w:t>
            </w:r>
          </w:p>
          <w:p w14:paraId="322E71F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County Code Flag </w:t>
            </w:r>
          </w:p>
        </w:tc>
        <w:tc>
          <w:tcPr>
            <w:tcW w:w="3693" w:type="dxa"/>
          </w:tcPr>
          <w:p w14:paraId="526D2770" w14:textId="3212E919" w:rsidR="00AA52EB" w:rsidRPr="00FC16CF" w:rsidRDefault="00017E19" w:rsidP="00D56A4C">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Residential County Code, including the required action to resolve any discrepancy (as needed) </w:t>
            </w:r>
          </w:p>
        </w:tc>
        <w:tc>
          <w:tcPr>
            <w:tcW w:w="1798" w:type="dxa"/>
          </w:tcPr>
          <w:p w14:paraId="408EDE9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43FEE83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51FE5F1"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8C59B92" w14:textId="77777777" w:rsidTr="00393A38">
        <w:tblPrEx>
          <w:tblCellMar>
            <w:right w:w="90" w:type="dxa"/>
          </w:tblCellMar>
        </w:tblPrEx>
        <w:tc>
          <w:tcPr>
            <w:tcW w:w="787" w:type="dxa"/>
          </w:tcPr>
          <w:p w14:paraId="4D3B3B0B"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83 </w:t>
            </w:r>
          </w:p>
        </w:tc>
        <w:tc>
          <w:tcPr>
            <w:tcW w:w="2262" w:type="dxa"/>
          </w:tcPr>
          <w:p w14:paraId="7454F5A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Rating Area </w:t>
            </w:r>
          </w:p>
        </w:tc>
        <w:tc>
          <w:tcPr>
            <w:tcW w:w="3693" w:type="dxa"/>
          </w:tcPr>
          <w:p w14:paraId="7A60EDA4" w14:textId="77777777" w:rsidR="00AA52EB" w:rsidRPr="00FC16CF" w:rsidRDefault="00017E19">
            <w:pPr>
              <w:spacing w:line="259" w:lineRule="auto"/>
              <w:ind w:left="23" w:right="12" w:firstLine="0"/>
              <w:rPr>
                <w:rFonts w:asciiTheme="minorHAnsi" w:hAnsiTheme="minorHAnsi" w:cstheme="minorHAnsi"/>
                <w:szCs w:val="24"/>
              </w:rPr>
            </w:pPr>
            <w:r w:rsidRPr="00FC16CF">
              <w:rPr>
                <w:rFonts w:asciiTheme="minorHAnsi" w:eastAsia="Calibri" w:hAnsiTheme="minorHAnsi" w:cstheme="minorHAnsi"/>
                <w:szCs w:val="24"/>
              </w:rPr>
              <w:t xml:space="preserve">Rating area of the enrollment, based on residential address; only applies to subscriber records </w:t>
            </w:r>
          </w:p>
        </w:tc>
        <w:tc>
          <w:tcPr>
            <w:tcW w:w="1798" w:type="dxa"/>
          </w:tcPr>
          <w:p w14:paraId="7389B50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04F2782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64F93DD2"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7 </w:t>
            </w:r>
          </w:p>
        </w:tc>
      </w:tr>
      <w:tr w:rsidR="00AA52EB" w:rsidRPr="00FC16CF" w14:paraId="1225F1D2" w14:textId="77777777" w:rsidTr="00393A38">
        <w:tblPrEx>
          <w:tblCellMar>
            <w:right w:w="90" w:type="dxa"/>
          </w:tblCellMar>
        </w:tblPrEx>
        <w:tc>
          <w:tcPr>
            <w:tcW w:w="787" w:type="dxa"/>
          </w:tcPr>
          <w:p w14:paraId="5FEE1AA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84 </w:t>
            </w:r>
          </w:p>
        </w:tc>
        <w:tc>
          <w:tcPr>
            <w:tcW w:w="2262" w:type="dxa"/>
          </w:tcPr>
          <w:p w14:paraId="4C81B17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Rating Area </w:t>
            </w:r>
          </w:p>
        </w:tc>
        <w:tc>
          <w:tcPr>
            <w:tcW w:w="3693" w:type="dxa"/>
          </w:tcPr>
          <w:p w14:paraId="2681130B" w14:textId="77777777" w:rsidR="00AA52EB" w:rsidRPr="00FC16CF" w:rsidRDefault="00017E19">
            <w:pPr>
              <w:spacing w:line="259" w:lineRule="auto"/>
              <w:ind w:left="23" w:right="12" w:firstLine="0"/>
              <w:rPr>
                <w:rFonts w:asciiTheme="minorHAnsi" w:hAnsiTheme="minorHAnsi" w:cstheme="minorHAnsi"/>
                <w:szCs w:val="24"/>
              </w:rPr>
            </w:pPr>
            <w:r w:rsidRPr="00FC16CF">
              <w:rPr>
                <w:rFonts w:asciiTheme="minorHAnsi" w:eastAsia="Calibri" w:hAnsiTheme="minorHAnsi" w:cstheme="minorHAnsi"/>
                <w:szCs w:val="24"/>
              </w:rPr>
              <w:t xml:space="preserve">Rating area of the enrollment, based on residential address; only applies to subscriber records </w:t>
            </w:r>
          </w:p>
        </w:tc>
        <w:tc>
          <w:tcPr>
            <w:tcW w:w="1798" w:type="dxa"/>
          </w:tcPr>
          <w:p w14:paraId="40C4626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4900590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2D64E159"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7 </w:t>
            </w:r>
          </w:p>
        </w:tc>
      </w:tr>
      <w:tr w:rsidR="00AA52EB" w:rsidRPr="00FC16CF" w14:paraId="06D09470" w14:textId="77777777" w:rsidTr="00393A38">
        <w:tblPrEx>
          <w:tblCellMar>
            <w:right w:w="90" w:type="dxa"/>
          </w:tblCellMar>
        </w:tblPrEx>
        <w:tc>
          <w:tcPr>
            <w:tcW w:w="787" w:type="dxa"/>
          </w:tcPr>
          <w:p w14:paraId="54BABAA3"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85 </w:t>
            </w:r>
          </w:p>
        </w:tc>
        <w:tc>
          <w:tcPr>
            <w:tcW w:w="2262" w:type="dxa"/>
          </w:tcPr>
          <w:p w14:paraId="1A96E5A5" w14:textId="77777777" w:rsidR="00AA52EB" w:rsidRPr="00FC16CF" w:rsidRDefault="00017E19">
            <w:pPr>
              <w:spacing w:line="259" w:lineRule="auto"/>
              <w:ind w:left="23" w:right="36" w:firstLine="0"/>
              <w:rPr>
                <w:rFonts w:asciiTheme="minorHAnsi" w:hAnsiTheme="minorHAnsi" w:cstheme="minorHAnsi"/>
                <w:szCs w:val="24"/>
              </w:rPr>
            </w:pPr>
            <w:r w:rsidRPr="00FC16CF">
              <w:rPr>
                <w:rFonts w:asciiTheme="minorHAnsi" w:eastAsia="Calibri" w:hAnsiTheme="minorHAnsi" w:cstheme="minorHAnsi"/>
                <w:szCs w:val="24"/>
              </w:rPr>
              <w:t xml:space="preserve">FTI Rating Area Flag </w:t>
            </w:r>
          </w:p>
        </w:tc>
        <w:tc>
          <w:tcPr>
            <w:tcW w:w="3693" w:type="dxa"/>
          </w:tcPr>
          <w:p w14:paraId="2A2BCC80" w14:textId="25FE3E95" w:rsidR="00AA52EB" w:rsidRPr="00FC16CF" w:rsidRDefault="00017E19" w:rsidP="008F18AC">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Rating Area, including the required action to resolve any discrepancy (as needed) </w:t>
            </w:r>
          </w:p>
        </w:tc>
        <w:tc>
          <w:tcPr>
            <w:tcW w:w="1798" w:type="dxa"/>
          </w:tcPr>
          <w:p w14:paraId="6D510AF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91D7B1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5B091752"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B4DA2EA" w14:textId="77777777" w:rsidTr="00393A38">
        <w:tblPrEx>
          <w:tblCellMar>
            <w:right w:w="90" w:type="dxa"/>
          </w:tblCellMar>
        </w:tblPrEx>
        <w:tc>
          <w:tcPr>
            <w:tcW w:w="787" w:type="dxa"/>
          </w:tcPr>
          <w:p w14:paraId="0ADB3288"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86 </w:t>
            </w:r>
          </w:p>
        </w:tc>
        <w:tc>
          <w:tcPr>
            <w:tcW w:w="2262" w:type="dxa"/>
          </w:tcPr>
          <w:p w14:paraId="162E347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Telephone Number </w:t>
            </w:r>
          </w:p>
        </w:tc>
        <w:tc>
          <w:tcPr>
            <w:tcW w:w="3693" w:type="dxa"/>
          </w:tcPr>
          <w:p w14:paraId="059FA7C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Primary contact telephone number for the member </w:t>
            </w:r>
          </w:p>
        </w:tc>
        <w:tc>
          <w:tcPr>
            <w:tcW w:w="1798" w:type="dxa"/>
          </w:tcPr>
          <w:p w14:paraId="58F3478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080B79D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10 </w:t>
            </w:r>
          </w:p>
        </w:tc>
      </w:tr>
      <w:tr w:rsidR="00AA52EB" w:rsidRPr="00FC16CF" w14:paraId="17BCA8EB" w14:textId="77777777" w:rsidTr="00393A38">
        <w:tblPrEx>
          <w:tblCellMar>
            <w:right w:w="90" w:type="dxa"/>
          </w:tblCellMar>
        </w:tblPrEx>
        <w:tc>
          <w:tcPr>
            <w:tcW w:w="787" w:type="dxa"/>
          </w:tcPr>
          <w:p w14:paraId="2C6FD03D"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87 </w:t>
            </w:r>
          </w:p>
        </w:tc>
        <w:tc>
          <w:tcPr>
            <w:tcW w:w="2262" w:type="dxa"/>
          </w:tcPr>
          <w:p w14:paraId="589476D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Telephone </w:t>
            </w:r>
          </w:p>
          <w:p w14:paraId="52A02FA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Number </w:t>
            </w:r>
          </w:p>
        </w:tc>
        <w:tc>
          <w:tcPr>
            <w:tcW w:w="3693" w:type="dxa"/>
          </w:tcPr>
          <w:p w14:paraId="66503AA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Primary contact telephone number for the member </w:t>
            </w:r>
          </w:p>
        </w:tc>
        <w:tc>
          <w:tcPr>
            <w:tcW w:w="1798" w:type="dxa"/>
          </w:tcPr>
          <w:p w14:paraId="2EE732F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769A47AD"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10 </w:t>
            </w:r>
          </w:p>
        </w:tc>
      </w:tr>
      <w:tr w:rsidR="00AA52EB" w:rsidRPr="00FC16CF" w14:paraId="03EC7AA9" w14:textId="77777777" w:rsidTr="00393A38">
        <w:tblPrEx>
          <w:tblCellMar>
            <w:top w:w="109" w:type="dxa"/>
            <w:left w:w="107" w:type="dxa"/>
            <w:right w:w="115" w:type="dxa"/>
          </w:tblCellMar>
        </w:tblPrEx>
        <w:tc>
          <w:tcPr>
            <w:tcW w:w="787" w:type="dxa"/>
          </w:tcPr>
          <w:p w14:paraId="26934041"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88 </w:t>
            </w:r>
          </w:p>
        </w:tc>
        <w:tc>
          <w:tcPr>
            <w:tcW w:w="2262" w:type="dxa"/>
          </w:tcPr>
          <w:p w14:paraId="7A14C8F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Telephone Number Flag </w:t>
            </w:r>
          </w:p>
        </w:tc>
        <w:tc>
          <w:tcPr>
            <w:tcW w:w="3693" w:type="dxa"/>
          </w:tcPr>
          <w:p w14:paraId="0A6F87C7" w14:textId="77777777" w:rsidR="00AA52EB" w:rsidRPr="00FC16CF" w:rsidRDefault="00017E19">
            <w:pPr>
              <w:spacing w:line="259" w:lineRule="auto"/>
              <w:ind w:left="30" w:right="6"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Telephone Number, including the required action to resolve any discrepancy (as needed) </w:t>
            </w:r>
          </w:p>
        </w:tc>
        <w:tc>
          <w:tcPr>
            <w:tcW w:w="1798" w:type="dxa"/>
          </w:tcPr>
          <w:p w14:paraId="73B8862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08FE799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58BEC14"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BB78AAB" w14:textId="77777777" w:rsidTr="006F51A2">
        <w:tblPrEx>
          <w:tblCellMar>
            <w:top w:w="109" w:type="dxa"/>
            <w:left w:w="107" w:type="dxa"/>
            <w:right w:w="115" w:type="dxa"/>
          </w:tblCellMar>
        </w:tblPrEx>
        <w:tc>
          <w:tcPr>
            <w:tcW w:w="9444" w:type="dxa"/>
            <w:gridSpan w:val="5"/>
            <w:shd w:val="clear" w:color="auto" w:fill="FFFF00"/>
            <w:vAlign w:val="center"/>
          </w:tcPr>
          <w:p w14:paraId="222A4C22" w14:textId="77777777" w:rsidR="00AA52EB" w:rsidRPr="00FC16CF" w:rsidRDefault="00017E19">
            <w:pPr>
              <w:tabs>
                <w:tab w:val="center" w:pos="2180"/>
                <w:tab w:val="center" w:pos="5041"/>
              </w:tabs>
              <w:spacing w:line="259" w:lineRule="auto"/>
              <w:ind w:left="0" w:firstLine="0"/>
              <w:rPr>
                <w:rFonts w:asciiTheme="minorHAnsi" w:hAnsiTheme="minorHAnsi" w:cstheme="minorHAnsi"/>
                <w:szCs w:val="24"/>
              </w:rPr>
            </w:pPr>
            <w:r w:rsidRPr="00FC16CF">
              <w:rPr>
                <w:rFonts w:asciiTheme="minorHAnsi" w:eastAsia="Calibri" w:hAnsiTheme="minorHAnsi" w:cstheme="minorHAnsi"/>
                <w:szCs w:val="24"/>
              </w:rPr>
              <w:tab/>
            </w:r>
            <w:r w:rsidRPr="00FC16CF">
              <w:rPr>
                <w:rFonts w:asciiTheme="minorHAnsi" w:hAnsiTheme="minorHAnsi" w:cstheme="minorHAnsi"/>
                <w:b/>
                <w:szCs w:val="24"/>
              </w:rPr>
              <w:t xml:space="preserve">Benefit Coverage &amp; Financial Information </w:t>
            </w:r>
            <w:r w:rsidRPr="00FC16CF">
              <w:rPr>
                <w:rFonts w:asciiTheme="minorHAnsi" w:hAnsiTheme="minorHAnsi" w:cstheme="minorHAnsi"/>
                <w:b/>
                <w:szCs w:val="24"/>
              </w:rPr>
              <w:tab/>
              <w:t xml:space="preserve"> </w:t>
            </w:r>
          </w:p>
        </w:tc>
      </w:tr>
      <w:tr w:rsidR="00AA52EB" w:rsidRPr="00FC16CF" w14:paraId="688FC8A5" w14:textId="77777777" w:rsidTr="00393A38">
        <w:tblPrEx>
          <w:tblCellMar>
            <w:top w:w="109" w:type="dxa"/>
            <w:left w:w="107" w:type="dxa"/>
            <w:right w:w="115" w:type="dxa"/>
          </w:tblCellMar>
        </w:tblPrEx>
        <w:tc>
          <w:tcPr>
            <w:tcW w:w="787" w:type="dxa"/>
          </w:tcPr>
          <w:p w14:paraId="5B4FA58D"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89 </w:t>
            </w:r>
          </w:p>
        </w:tc>
        <w:tc>
          <w:tcPr>
            <w:tcW w:w="2262" w:type="dxa"/>
          </w:tcPr>
          <w:p w14:paraId="198EED7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Tobacco </w:t>
            </w:r>
          </w:p>
          <w:p w14:paraId="1B39910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Status </w:t>
            </w:r>
          </w:p>
        </w:tc>
        <w:tc>
          <w:tcPr>
            <w:tcW w:w="3693" w:type="dxa"/>
          </w:tcPr>
          <w:p w14:paraId="0A7D915D" w14:textId="77777777" w:rsidR="00AA52EB" w:rsidRPr="00FC16CF" w:rsidRDefault="00017E19">
            <w:pPr>
              <w:spacing w:after="60"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Specifies whether the member has indicated tobacco use in the past six months: </w:t>
            </w:r>
          </w:p>
          <w:p w14:paraId="0E3E4BC5" w14:textId="77777777" w:rsidR="00AA52EB" w:rsidRPr="00FC16CF" w:rsidRDefault="00017E19">
            <w:pPr>
              <w:numPr>
                <w:ilvl w:val="0"/>
                <w:numId w:val="12"/>
              </w:numPr>
              <w:spacing w:after="38" w:line="259" w:lineRule="auto"/>
              <w:ind w:hanging="163"/>
              <w:rPr>
                <w:rFonts w:asciiTheme="minorHAnsi" w:hAnsiTheme="minorHAnsi" w:cstheme="minorHAnsi"/>
                <w:szCs w:val="24"/>
              </w:rPr>
            </w:pPr>
            <w:r w:rsidRPr="00FC16CF">
              <w:rPr>
                <w:rFonts w:asciiTheme="minorHAnsi" w:eastAsia="Calibri" w:hAnsiTheme="minorHAnsi" w:cstheme="minorHAnsi"/>
                <w:szCs w:val="24"/>
              </w:rPr>
              <w:t xml:space="preserve">– Tobacco Use </w:t>
            </w:r>
          </w:p>
          <w:p w14:paraId="06ED73C6" w14:textId="77777777" w:rsidR="00AA52EB" w:rsidRPr="00FC16CF" w:rsidRDefault="00017E19">
            <w:pPr>
              <w:numPr>
                <w:ilvl w:val="0"/>
                <w:numId w:val="12"/>
              </w:numPr>
              <w:spacing w:after="38" w:line="259" w:lineRule="auto"/>
              <w:ind w:hanging="163"/>
              <w:rPr>
                <w:rFonts w:asciiTheme="minorHAnsi" w:hAnsiTheme="minorHAnsi" w:cstheme="minorHAnsi"/>
                <w:szCs w:val="24"/>
              </w:rPr>
            </w:pPr>
            <w:r w:rsidRPr="00FC16CF">
              <w:rPr>
                <w:rFonts w:asciiTheme="minorHAnsi" w:eastAsia="Calibri" w:hAnsiTheme="minorHAnsi" w:cstheme="minorHAnsi"/>
                <w:szCs w:val="24"/>
              </w:rPr>
              <w:t xml:space="preserve">– No Tobacco Use </w:t>
            </w:r>
          </w:p>
          <w:p w14:paraId="5E7F370A" w14:textId="77777777" w:rsidR="00AA52EB" w:rsidRPr="00FC16CF" w:rsidRDefault="00017E19">
            <w:pPr>
              <w:spacing w:line="259" w:lineRule="auto"/>
              <w:ind w:left="30" w:right="8"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NOTE: for any individual under 18 years of age, this field should always be sent with a value of </w:t>
            </w:r>
            <w:r w:rsidRPr="008F18AC">
              <w:rPr>
                <w:rFonts w:asciiTheme="minorHAnsi" w:eastAsia="Calibri" w:hAnsiTheme="minorHAnsi" w:cstheme="minorHAnsi"/>
                <w:bCs/>
                <w:szCs w:val="24"/>
              </w:rPr>
              <w:t xml:space="preserve">2 </w:t>
            </w:r>
          </w:p>
        </w:tc>
        <w:tc>
          <w:tcPr>
            <w:tcW w:w="1798" w:type="dxa"/>
          </w:tcPr>
          <w:p w14:paraId="516F58B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Integer </w:t>
            </w:r>
          </w:p>
        </w:tc>
        <w:tc>
          <w:tcPr>
            <w:tcW w:w="904" w:type="dxa"/>
          </w:tcPr>
          <w:p w14:paraId="37AC5042"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206CF13" w14:textId="77777777" w:rsidTr="00393A38">
        <w:tblPrEx>
          <w:tblCellMar>
            <w:top w:w="109" w:type="dxa"/>
            <w:left w:w="107" w:type="dxa"/>
            <w:right w:w="115" w:type="dxa"/>
          </w:tblCellMar>
        </w:tblPrEx>
        <w:tc>
          <w:tcPr>
            <w:tcW w:w="787" w:type="dxa"/>
          </w:tcPr>
          <w:p w14:paraId="6F114585"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90 </w:t>
            </w:r>
          </w:p>
        </w:tc>
        <w:tc>
          <w:tcPr>
            <w:tcW w:w="2262" w:type="dxa"/>
          </w:tcPr>
          <w:p w14:paraId="04A4E88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Tobacco Status </w:t>
            </w:r>
          </w:p>
        </w:tc>
        <w:tc>
          <w:tcPr>
            <w:tcW w:w="3693" w:type="dxa"/>
          </w:tcPr>
          <w:p w14:paraId="4578EAB1" w14:textId="77777777" w:rsidR="00AA52EB" w:rsidRPr="00FC16CF" w:rsidRDefault="00017E19">
            <w:pPr>
              <w:spacing w:after="61"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Specifies whether the member has indicated tobacco use in the past six months: </w:t>
            </w:r>
          </w:p>
          <w:p w14:paraId="4AD060DE" w14:textId="77777777" w:rsidR="00AA52EB" w:rsidRPr="00FC16CF" w:rsidRDefault="00017E19">
            <w:pPr>
              <w:numPr>
                <w:ilvl w:val="0"/>
                <w:numId w:val="13"/>
              </w:numPr>
              <w:spacing w:after="38" w:line="259" w:lineRule="auto"/>
              <w:ind w:hanging="163"/>
              <w:rPr>
                <w:rFonts w:asciiTheme="minorHAnsi" w:hAnsiTheme="minorHAnsi" w:cstheme="minorHAnsi"/>
                <w:szCs w:val="24"/>
              </w:rPr>
            </w:pPr>
            <w:r w:rsidRPr="00FC16CF">
              <w:rPr>
                <w:rFonts w:asciiTheme="minorHAnsi" w:eastAsia="Calibri" w:hAnsiTheme="minorHAnsi" w:cstheme="minorHAnsi"/>
                <w:szCs w:val="24"/>
              </w:rPr>
              <w:t xml:space="preserve">– Tobacco Use </w:t>
            </w:r>
          </w:p>
          <w:p w14:paraId="3720F2F3" w14:textId="77777777" w:rsidR="00AA52EB" w:rsidRPr="00FC16CF" w:rsidRDefault="00017E19">
            <w:pPr>
              <w:numPr>
                <w:ilvl w:val="0"/>
                <w:numId w:val="13"/>
              </w:numPr>
              <w:spacing w:after="38" w:line="259" w:lineRule="auto"/>
              <w:ind w:hanging="163"/>
              <w:rPr>
                <w:rFonts w:asciiTheme="minorHAnsi" w:hAnsiTheme="minorHAnsi" w:cstheme="minorHAnsi"/>
                <w:szCs w:val="24"/>
              </w:rPr>
            </w:pPr>
            <w:r w:rsidRPr="00FC16CF">
              <w:rPr>
                <w:rFonts w:asciiTheme="minorHAnsi" w:eastAsia="Calibri" w:hAnsiTheme="minorHAnsi" w:cstheme="minorHAnsi"/>
                <w:szCs w:val="24"/>
              </w:rPr>
              <w:t xml:space="preserve">– No Tobacco Use </w:t>
            </w:r>
          </w:p>
          <w:p w14:paraId="06152701" w14:textId="77777777" w:rsidR="00AA52EB" w:rsidRPr="00FC16CF" w:rsidRDefault="00017E19">
            <w:pPr>
              <w:spacing w:line="259" w:lineRule="auto"/>
              <w:ind w:left="30" w:right="8" w:firstLine="0"/>
              <w:rPr>
                <w:rFonts w:asciiTheme="minorHAnsi" w:hAnsiTheme="minorHAnsi" w:cstheme="minorHAnsi"/>
                <w:szCs w:val="24"/>
              </w:rPr>
            </w:pPr>
            <w:r w:rsidRPr="00FC16CF">
              <w:rPr>
                <w:rFonts w:asciiTheme="minorHAnsi" w:eastAsia="Calibri" w:hAnsiTheme="minorHAnsi" w:cstheme="minorHAnsi"/>
                <w:szCs w:val="24"/>
              </w:rPr>
              <w:t xml:space="preserve">NOTE: for any individual under 18 years of age, this field should always be sent with a value of </w:t>
            </w:r>
            <w:r w:rsidRPr="0069070A">
              <w:rPr>
                <w:rFonts w:asciiTheme="minorHAnsi" w:eastAsia="Calibri" w:hAnsiTheme="minorHAnsi" w:cstheme="minorHAnsi"/>
                <w:bCs/>
                <w:szCs w:val="24"/>
              </w:rPr>
              <w:t xml:space="preserve">2 </w:t>
            </w:r>
          </w:p>
        </w:tc>
        <w:tc>
          <w:tcPr>
            <w:tcW w:w="1798" w:type="dxa"/>
          </w:tcPr>
          <w:p w14:paraId="7485F2DA"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Integer </w:t>
            </w:r>
          </w:p>
        </w:tc>
        <w:tc>
          <w:tcPr>
            <w:tcW w:w="904" w:type="dxa"/>
          </w:tcPr>
          <w:p w14:paraId="51C29CD1"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26EDDB6" w14:textId="77777777" w:rsidTr="00393A38">
        <w:tblPrEx>
          <w:tblCellMar>
            <w:top w:w="109" w:type="dxa"/>
            <w:left w:w="107" w:type="dxa"/>
            <w:right w:w="115" w:type="dxa"/>
          </w:tblCellMar>
        </w:tblPrEx>
        <w:tc>
          <w:tcPr>
            <w:tcW w:w="787" w:type="dxa"/>
          </w:tcPr>
          <w:p w14:paraId="4A42DAE0"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91 </w:t>
            </w:r>
          </w:p>
        </w:tc>
        <w:tc>
          <w:tcPr>
            <w:tcW w:w="2262" w:type="dxa"/>
          </w:tcPr>
          <w:p w14:paraId="01D3AE7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Tobacco Status Flag </w:t>
            </w:r>
          </w:p>
        </w:tc>
        <w:tc>
          <w:tcPr>
            <w:tcW w:w="3693" w:type="dxa"/>
          </w:tcPr>
          <w:p w14:paraId="30D83AE9" w14:textId="77777777" w:rsidR="00AA52EB" w:rsidRPr="00FC16CF" w:rsidRDefault="00017E19">
            <w:pPr>
              <w:spacing w:line="259" w:lineRule="auto"/>
              <w:ind w:left="30" w:right="6"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Tobacco Status, including the required action to resolve any discrepancy (as needed) </w:t>
            </w:r>
          </w:p>
        </w:tc>
        <w:tc>
          <w:tcPr>
            <w:tcW w:w="1798" w:type="dxa"/>
          </w:tcPr>
          <w:p w14:paraId="7258BAE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1076B5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4ACC0D8"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0175C287" w14:textId="77777777" w:rsidTr="00393A38">
        <w:tblPrEx>
          <w:tblCellMar>
            <w:right w:w="107" w:type="dxa"/>
          </w:tblCellMar>
        </w:tblPrEx>
        <w:tc>
          <w:tcPr>
            <w:tcW w:w="787" w:type="dxa"/>
          </w:tcPr>
          <w:p w14:paraId="42FBEBE1"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92 </w:t>
            </w:r>
          </w:p>
        </w:tc>
        <w:tc>
          <w:tcPr>
            <w:tcW w:w="2262" w:type="dxa"/>
          </w:tcPr>
          <w:p w14:paraId="5594EE7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QHP ID </w:t>
            </w:r>
          </w:p>
        </w:tc>
        <w:tc>
          <w:tcPr>
            <w:tcW w:w="3693" w:type="dxa"/>
          </w:tcPr>
          <w:p w14:paraId="501B2023" w14:textId="52F811D9" w:rsidR="00AA52EB" w:rsidRPr="00FC16CF" w:rsidRDefault="00017E19" w:rsidP="004B237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Full 16 character Qualified Health Plan (QHP) identifier, including CSR variant; required for all records </w:t>
            </w:r>
          </w:p>
        </w:tc>
        <w:tc>
          <w:tcPr>
            <w:tcW w:w="1798" w:type="dxa"/>
          </w:tcPr>
          <w:p w14:paraId="3BACC8D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6EA0B53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26540CA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16 </w:t>
            </w:r>
          </w:p>
        </w:tc>
      </w:tr>
      <w:tr w:rsidR="00AA52EB" w:rsidRPr="00FC16CF" w14:paraId="1FD869B6" w14:textId="77777777" w:rsidTr="00393A38">
        <w:tblPrEx>
          <w:tblCellMar>
            <w:right w:w="107" w:type="dxa"/>
          </w:tblCellMar>
        </w:tblPrEx>
        <w:tc>
          <w:tcPr>
            <w:tcW w:w="787" w:type="dxa"/>
          </w:tcPr>
          <w:p w14:paraId="1DB46B71"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93 </w:t>
            </w:r>
          </w:p>
        </w:tc>
        <w:tc>
          <w:tcPr>
            <w:tcW w:w="2262" w:type="dxa"/>
          </w:tcPr>
          <w:p w14:paraId="2D8AA2F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QHP ID </w:t>
            </w:r>
          </w:p>
        </w:tc>
        <w:tc>
          <w:tcPr>
            <w:tcW w:w="3693" w:type="dxa"/>
          </w:tcPr>
          <w:p w14:paraId="4053A241" w14:textId="41AE336F" w:rsidR="00AA52EB" w:rsidRPr="00FC16CF" w:rsidRDefault="00017E19" w:rsidP="004B2370">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Full 16 character Qualified Health Plan (QHP) identifier, including CSR variant; required for all records </w:t>
            </w:r>
          </w:p>
        </w:tc>
        <w:tc>
          <w:tcPr>
            <w:tcW w:w="1798" w:type="dxa"/>
          </w:tcPr>
          <w:p w14:paraId="638473E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6B601C8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(Alphanumeric) </w:t>
            </w:r>
          </w:p>
        </w:tc>
        <w:tc>
          <w:tcPr>
            <w:tcW w:w="904" w:type="dxa"/>
          </w:tcPr>
          <w:p w14:paraId="6133EB58"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16 </w:t>
            </w:r>
          </w:p>
        </w:tc>
      </w:tr>
      <w:tr w:rsidR="00AA52EB" w:rsidRPr="00FC16CF" w14:paraId="0F74CFD6" w14:textId="77777777" w:rsidTr="00393A38">
        <w:tblPrEx>
          <w:tblCellMar>
            <w:right w:w="107" w:type="dxa"/>
          </w:tblCellMar>
        </w:tblPrEx>
        <w:tc>
          <w:tcPr>
            <w:tcW w:w="787" w:type="dxa"/>
          </w:tcPr>
          <w:p w14:paraId="4C5C1D52"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94 </w:t>
            </w:r>
          </w:p>
        </w:tc>
        <w:tc>
          <w:tcPr>
            <w:tcW w:w="2262" w:type="dxa"/>
          </w:tcPr>
          <w:p w14:paraId="04DDA11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QHP ID Flag </w:t>
            </w:r>
          </w:p>
        </w:tc>
        <w:tc>
          <w:tcPr>
            <w:tcW w:w="3693" w:type="dxa"/>
          </w:tcPr>
          <w:p w14:paraId="6B17411F" w14:textId="2B4A75FD" w:rsidR="00AA52EB" w:rsidRPr="00FC16CF" w:rsidRDefault="00017E19" w:rsidP="00583FE5">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QHP ID, including the required action to resolve any discrepancy (as needed) </w:t>
            </w:r>
          </w:p>
        </w:tc>
        <w:tc>
          <w:tcPr>
            <w:tcW w:w="1798" w:type="dxa"/>
          </w:tcPr>
          <w:p w14:paraId="762A238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49A1767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524A8247"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0C8823F4" w14:textId="77777777" w:rsidTr="00393A38">
        <w:tblPrEx>
          <w:tblCellMar>
            <w:right w:w="107" w:type="dxa"/>
          </w:tblCellMar>
        </w:tblPrEx>
        <w:tc>
          <w:tcPr>
            <w:tcW w:w="787" w:type="dxa"/>
          </w:tcPr>
          <w:p w14:paraId="0F5609C1"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95 </w:t>
            </w:r>
          </w:p>
        </w:tc>
        <w:tc>
          <w:tcPr>
            <w:tcW w:w="2262" w:type="dxa"/>
          </w:tcPr>
          <w:p w14:paraId="72C0EFC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Benefit Start Date </w:t>
            </w:r>
          </w:p>
        </w:tc>
        <w:tc>
          <w:tcPr>
            <w:tcW w:w="3693" w:type="dxa"/>
          </w:tcPr>
          <w:p w14:paraId="6EBA9341" w14:textId="77777777" w:rsidR="00AA52EB" w:rsidRPr="00FC16CF" w:rsidRDefault="00017E19">
            <w:pPr>
              <w:spacing w:line="259" w:lineRule="auto"/>
              <w:ind w:left="23" w:right="20"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benefit coverage associated with this enrollment record; required for all records </w:t>
            </w:r>
          </w:p>
        </w:tc>
        <w:tc>
          <w:tcPr>
            <w:tcW w:w="1798" w:type="dxa"/>
          </w:tcPr>
          <w:p w14:paraId="06B0243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2E6A38B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3C0E52B8"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7B2DCBFB" w14:textId="77777777" w:rsidTr="00393A38">
        <w:tblPrEx>
          <w:tblCellMar>
            <w:right w:w="107" w:type="dxa"/>
          </w:tblCellMar>
        </w:tblPrEx>
        <w:tc>
          <w:tcPr>
            <w:tcW w:w="787" w:type="dxa"/>
          </w:tcPr>
          <w:p w14:paraId="5DD80993"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96 </w:t>
            </w:r>
          </w:p>
        </w:tc>
        <w:tc>
          <w:tcPr>
            <w:tcW w:w="2262" w:type="dxa"/>
          </w:tcPr>
          <w:p w14:paraId="43F4469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Benefit Start Date </w:t>
            </w:r>
          </w:p>
        </w:tc>
        <w:tc>
          <w:tcPr>
            <w:tcW w:w="3693" w:type="dxa"/>
          </w:tcPr>
          <w:p w14:paraId="0D45B254" w14:textId="77777777" w:rsidR="00AA52EB" w:rsidRPr="00FC16CF" w:rsidRDefault="00017E19">
            <w:pPr>
              <w:spacing w:line="259" w:lineRule="auto"/>
              <w:ind w:left="23" w:right="20"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benefit coverage associated with this enrollment record; required for all records </w:t>
            </w:r>
          </w:p>
        </w:tc>
        <w:tc>
          <w:tcPr>
            <w:tcW w:w="1798" w:type="dxa"/>
          </w:tcPr>
          <w:p w14:paraId="45D70A5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65B3C26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3C35E8B9"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666356C0" w14:textId="77777777" w:rsidTr="00393A38">
        <w:tblPrEx>
          <w:tblCellMar>
            <w:right w:w="107" w:type="dxa"/>
          </w:tblCellMar>
        </w:tblPrEx>
        <w:tc>
          <w:tcPr>
            <w:tcW w:w="787" w:type="dxa"/>
          </w:tcPr>
          <w:p w14:paraId="26F76707"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97 </w:t>
            </w:r>
          </w:p>
        </w:tc>
        <w:tc>
          <w:tcPr>
            <w:tcW w:w="2262" w:type="dxa"/>
          </w:tcPr>
          <w:p w14:paraId="7C38415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Benefit Start Date Flag </w:t>
            </w:r>
          </w:p>
        </w:tc>
        <w:tc>
          <w:tcPr>
            <w:tcW w:w="3693" w:type="dxa"/>
          </w:tcPr>
          <w:p w14:paraId="152FC9F4" w14:textId="77777777" w:rsidR="00AA52EB" w:rsidRPr="00FC16CF" w:rsidRDefault="00017E19">
            <w:pPr>
              <w:spacing w:line="259" w:lineRule="auto"/>
              <w:ind w:left="23" w:right="15"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Benefit Start Date, including the required action </w:t>
            </w:r>
            <w:r w:rsidRPr="00FC16CF">
              <w:rPr>
                <w:rFonts w:asciiTheme="minorHAnsi" w:eastAsia="Calibri" w:hAnsiTheme="minorHAnsi" w:cstheme="minorHAnsi"/>
                <w:szCs w:val="24"/>
              </w:rPr>
              <w:lastRenderedPageBreak/>
              <w:t xml:space="preserve">to resolve any discrepancy (as needed) </w:t>
            </w:r>
          </w:p>
        </w:tc>
        <w:tc>
          <w:tcPr>
            <w:tcW w:w="1798" w:type="dxa"/>
          </w:tcPr>
          <w:p w14:paraId="6563483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w:t>
            </w:r>
          </w:p>
          <w:p w14:paraId="2CD6572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35D924BE"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62B9612" w14:textId="77777777" w:rsidTr="00393A38">
        <w:tblPrEx>
          <w:tblCellMar>
            <w:right w:w="107" w:type="dxa"/>
          </w:tblCellMar>
        </w:tblPrEx>
        <w:tc>
          <w:tcPr>
            <w:tcW w:w="787" w:type="dxa"/>
          </w:tcPr>
          <w:p w14:paraId="0C03F9C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98 </w:t>
            </w:r>
          </w:p>
        </w:tc>
        <w:tc>
          <w:tcPr>
            <w:tcW w:w="2262" w:type="dxa"/>
          </w:tcPr>
          <w:p w14:paraId="0F918AE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Benefit End Date </w:t>
            </w:r>
          </w:p>
        </w:tc>
        <w:tc>
          <w:tcPr>
            <w:tcW w:w="3693" w:type="dxa"/>
          </w:tcPr>
          <w:p w14:paraId="5D8A8A5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Last date of benefit coverage associated with this enrollment record; a blank date may be sent for open ended coverage </w:t>
            </w:r>
          </w:p>
        </w:tc>
        <w:tc>
          <w:tcPr>
            <w:tcW w:w="1798" w:type="dxa"/>
          </w:tcPr>
          <w:p w14:paraId="26E953C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60404AB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1D7F429F"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16957E82" w14:textId="77777777" w:rsidTr="00393A38">
        <w:tblPrEx>
          <w:tblCellMar>
            <w:right w:w="88" w:type="dxa"/>
          </w:tblCellMar>
        </w:tblPrEx>
        <w:tc>
          <w:tcPr>
            <w:tcW w:w="787" w:type="dxa"/>
          </w:tcPr>
          <w:p w14:paraId="7A890F95"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99 </w:t>
            </w:r>
          </w:p>
        </w:tc>
        <w:tc>
          <w:tcPr>
            <w:tcW w:w="2262" w:type="dxa"/>
          </w:tcPr>
          <w:p w14:paraId="7727B39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Benefit End Date </w:t>
            </w:r>
          </w:p>
        </w:tc>
        <w:tc>
          <w:tcPr>
            <w:tcW w:w="3693" w:type="dxa"/>
          </w:tcPr>
          <w:p w14:paraId="4922DB9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Last date of benefit coverage associated with this enrollment record; a blank date may be sent for open ended coverage </w:t>
            </w:r>
          </w:p>
        </w:tc>
        <w:tc>
          <w:tcPr>
            <w:tcW w:w="1798" w:type="dxa"/>
          </w:tcPr>
          <w:p w14:paraId="594E067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215A02C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152A65F1"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2B324879" w14:textId="77777777" w:rsidTr="00393A38">
        <w:tblPrEx>
          <w:tblCellMar>
            <w:right w:w="88" w:type="dxa"/>
          </w:tblCellMar>
        </w:tblPrEx>
        <w:tc>
          <w:tcPr>
            <w:tcW w:w="787" w:type="dxa"/>
          </w:tcPr>
          <w:p w14:paraId="0022FE4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100 </w:t>
            </w:r>
          </w:p>
        </w:tc>
        <w:tc>
          <w:tcPr>
            <w:tcW w:w="2262" w:type="dxa"/>
          </w:tcPr>
          <w:p w14:paraId="59825E8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Benefit End Date Flag </w:t>
            </w:r>
          </w:p>
        </w:tc>
        <w:tc>
          <w:tcPr>
            <w:tcW w:w="3693" w:type="dxa"/>
          </w:tcPr>
          <w:p w14:paraId="79708435" w14:textId="77777777" w:rsidR="00AA52EB" w:rsidRPr="00FC16CF" w:rsidRDefault="00017E19">
            <w:pPr>
              <w:spacing w:line="259" w:lineRule="auto"/>
              <w:ind w:left="23" w:right="3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Benefit End Date, including the required action to resolve any discrepancy (as needed) </w:t>
            </w:r>
          </w:p>
        </w:tc>
        <w:tc>
          <w:tcPr>
            <w:tcW w:w="1798" w:type="dxa"/>
          </w:tcPr>
          <w:p w14:paraId="6C8CCB7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7066180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17B58EC1"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186646A" w14:textId="77777777" w:rsidTr="00393A38">
        <w:tblPrEx>
          <w:tblCellMar>
            <w:right w:w="88" w:type="dxa"/>
          </w:tblCellMar>
        </w:tblPrEx>
        <w:tc>
          <w:tcPr>
            <w:tcW w:w="787" w:type="dxa"/>
          </w:tcPr>
          <w:p w14:paraId="431312F0"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101 </w:t>
            </w:r>
          </w:p>
        </w:tc>
        <w:tc>
          <w:tcPr>
            <w:tcW w:w="2262" w:type="dxa"/>
          </w:tcPr>
          <w:p w14:paraId="4DCA57E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Applied APTC Amount </w:t>
            </w:r>
          </w:p>
        </w:tc>
        <w:tc>
          <w:tcPr>
            <w:tcW w:w="3693" w:type="dxa"/>
          </w:tcPr>
          <w:p w14:paraId="669A32A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Amount of Advance Premium Tax Credit </w:t>
            </w:r>
            <w:r w:rsidRPr="00FC16CF">
              <w:rPr>
                <w:rFonts w:asciiTheme="minorHAnsi" w:eastAsia="Calibri" w:hAnsiTheme="minorHAnsi" w:cstheme="minorHAnsi"/>
                <w:b/>
                <w:i/>
                <w:szCs w:val="24"/>
              </w:rPr>
              <w:t>applied to the premium monthly</w:t>
            </w:r>
            <w:r w:rsidRPr="00FC16CF">
              <w:rPr>
                <w:rFonts w:asciiTheme="minorHAnsi" w:eastAsia="Calibri" w:hAnsiTheme="minorHAnsi" w:cstheme="minorHAnsi"/>
                <w:szCs w:val="24"/>
              </w:rPr>
              <w:t xml:space="preserve">, based on the subscriber’s election during enrollment; only applies to subscriber records, otherwise blank </w:t>
            </w:r>
          </w:p>
        </w:tc>
        <w:tc>
          <w:tcPr>
            <w:tcW w:w="1798" w:type="dxa"/>
          </w:tcPr>
          <w:p w14:paraId="4495D0F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Dollars and </w:t>
            </w:r>
          </w:p>
          <w:p w14:paraId="427E523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Cents (####.##) </w:t>
            </w:r>
          </w:p>
        </w:tc>
        <w:tc>
          <w:tcPr>
            <w:tcW w:w="904" w:type="dxa"/>
          </w:tcPr>
          <w:p w14:paraId="03251AEB"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4-8 </w:t>
            </w:r>
          </w:p>
        </w:tc>
      </w:tr>
      <w:tr w:rsidR="00AA52EB" w:rsidRPr="00FC16CF" w14:paraId="46DF39C4" w14:textId="77777777" w:rsidTr="00393A38">
        <w:tblPrEx>
          <w:tblCellMar>
            <w:right w:w="88" w:type="dxa"/>
          </w:tblCellMar>
        </w:tblPrEx>
        <w:tc>
          <w:tcPr>
            <w:tcW w:w="787" w:type="dxa"/>
          </w:tcPr>
          <w:p w14:paraId="5BC71571"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102 </w:t>
            </w:r>
          </w:p>
        </w:tc>
        <w:tc>
          <w:tcPr>
            <w:tcW w:w="2262" w:type="dxa"/>
          </w:tcPr>
          <w:p w14:paraId="7F8E863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Applied </w:t>
            </w:r>
          </w:p>
          <w:p w14:paraId="19BFB09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APTC Amount </w:t>
            </w:r>
          </w:p>
        </w:tc>
        <w:tc>
          <w:tcPr>
            <w:tcW w:w="3693" w:type="dxa"/>
          </w:tcPr>
          <w:p w14:paraId="69E75F8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Amount of Advance Premium Tax Credit </w:t>
            </w:r>
            <w:r w:rsidRPr="00FC16CF">
              <w:rPr>
                <w:rFonts w:asciiTheme="minorHAnsi" w:eastAsia="Calibri" w:hAnsiTheme="minorHAnsi" w:cstheme="minorHAnsi"/>
                <w:b/>
                <w:i/>
                <w:szCs w:val="24"/>
              </w:rPr>
              <w:t>applied to the premium monthly</w:t>
            </w:r>
            <w:r w:rsidRPr="00FC16CF">
              <w:rPr>
                <w:rFonts w:asciiTheme="minorHAnsi" w:eastAsia="Calibri" w:hAnsiTheme="minorHAnsi" w:cstheme="minorHAnsi"/>
                <w:szCs w:val="24"/>
              </w:rPr>
              <w:t xml:space="preserve">, based on the subscriber’s election during enrollment; only applies to subscriber records, otherwise blank </w:t>
            </w:r>
          </w:p>
        </w:tc>
        <w:tc>
          <w:tcPr>
            <w:tcW w:w="1798" w:type="dxa"/>
          </w:tcPr>
          <w:p w14:paraId="6C49D9B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Dollars and </w:t>
            </w:r>
          </w:p>
          <w:p w14:paraId="68317F5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Cents (####.##) </w:t>
            </w:r>
          </w:p>
        </w:tc>
        <w:tc>
          <w:tcPr>
            <w:tcW w:w="904" w:type="dxa"/>
          </w:tcPr>
          <w:p w14:paraId="4DEE37CB"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4-8 </w:t>
            </w:r>
          </w:p>
        </w:tc>
      </w:tr>
      <w:tr w:rsidR="00AA52EB" w:rsidRPr="00FC16CF" w14:paraId="3EDDFA72" w14:textId="77777777" w:rsidTr="00393A38">
        <w:tblPrEx>
          <w:tblCellMar>
            <w:right w:w="88" w:type="dxa"/>
          </w:tblCellMar>
        </w:tblPrEx>
        <w:tc>
          <w:tcPr>
            <w:tcW w:w="787" w:type="dxa"/>
          </w:tcPr>
          <w:p w14:paraId="7CB7F7E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103 </w:t>
            </w:r>
          </w:p>
        </w:tc>
        <w:tc>
          <w:tcPr>
            <w:tcW w:w="2262" w:type="dxa"/>
          </w:tcPr>
          <w:p w14:paraId="38AF5C9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Applied APTC Amount Flag </w:t>
            </w:r>
          </w:p>
        </w:tc>
        <w:tc>
          <w:tcPr>
            <w:tcW w:w="3693" w:type="dxa"/>
          </w:tcPr>
          <w:p w14:paraId="3A802C3B" w14:textId="77777777" w:rsidR="00AA52EB" w:rsidRPr="00FC16CF" w:rsidRDefault="00017E19">
            <w:pPr>
              <w:spacing w:line="259" w:lineRule="auto"/>
              <w:ind w:left="23" w:right="3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Applied APTC Amount, including the required action to resolve any discrepancy (as needed) </w:t>
            </w:r>
          </w:p>
        </w:tc>
        <w:tc>
          <w:tcPr>
            <w:tcW w:w="1798" w:type="dxa"/>
          </w:tcPr>
          <w:p w14:paraId="622D945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099FF32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5840893E"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15E4A14" w14:textId="77777777" w:rsidTr="00393A38">
        <w:tblPrEx>
          <w:tblCellMar>
            <w:right w:w="107" w:type="dxa"/>
          </w:tblCellMar>
        </w:tblPrEx>
        <w:tc>
          <w:tcPr>
            <w:tcW w:w="787" w:type="dxa"/>
          </w:tcPr>
          <w:p w14:paraId="4B92A9D1"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104 </w:t>
            </w:r>
          </w:p>
        </w:tc>
        <w:tc>
          <w:tcPr>
            <w:tcW w:w="2262" w:type="dxa"/>
          </w:tcPr>
          <w:p w14:paraId="54899B7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Applied APTC Effective Date </w:t>
            </w:r>
          </w:p>
        </w:tc>
        <w:tc>
          <w:tcPr>
            <w:tcW w:w="3693" w:type="dxa"/>
          </w:tcPr>
          <w:p w14:paraId="3E1E8E6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the monthly applied APTC amount; only applies to subscriber records with a </w:t>
            </w:r>
            <w:r w:rsidRPr="00FC16CF">
              <w:rPr>
                <w:rFonts w:asciiTheme="minorHAnsi" w:eastAsia="Calibri" w:hAnsiTheme="minorHAnsi" w:cstheme="minorHAnsi"/>
                <w:szCs w:val="24"/>
              </w:rPr>
              <w:lastRenderedPageBreak/>
              <w:t xml:space="preserve">positive Applied APTC Amount, otherwise blank </w:t>
            </w:r>
          </w:p>
        </w:tc>
        <w:tc>
          <w:tcPr>
            <w:tcW w:w="1798" w:type="dxa"/>
          </w:tcPr>
          <w:p w14:paraId="3549112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Date </w:t>
            </w:r>
          </w:p>
          <w:p w14:paraId="4F22FC6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0C3AA87C"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4E330B08" w14:textId="77777777" w:rsidTr="00393A38">
        <w:tblPrEx>
          <w:tblCellMar>
            <w:right w:w="107" w:type="dxa"/>
          </w:tblCellMar>
        </w:tblPrEx>
        <w:tc>
          <w:tcPr>
            <w:tcW w:w="787" w:type="dxa"/>
          </w:tcPr>
          <w:p w14:paraId="594CC17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105 </w:t>
            </w:r>
          </w:p>
        </w:tc>
        <w:tc>
          <w:tcPr>
            <w:tcW w:w="2262" w:type="dxa"/>
          </w:tcPr>
          <w:p w14:paraId="70A7217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Applied </w:t>
            </w:r>
          </w:p>
          <w:p w14:paraId="56BC8CC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APTC Effective </w:t>
            </w:r>
          </w:p>
          <w:p w14:paraId="1A719C8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tc>
        <w:tc>
          <w:tcPr>
            <w:tcW w:w="3693" w:type="dxa"/>
          </w:tcPr>
          <w:p w14:paraId="138E2ED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the monthly applied APTC amount; only applies to subscriber records with a positive Applied APTC Amount, otherwise blank </w:t>
            </w:r>
          </w:p>
        </w:tc>
        <w:tc>
          <w:tcPr>
            <w:tcW w:w="1798" w:type="dxa"/>
          </w:tcPr>
          <w:p w14:paraId="50A80BD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59DAAB6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34EEF4D3"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397AD8C6" w14:textId="77777777" w:rsidTr="00393A38">
        <w:tblPrEx>
          <w:tblCellMar>
            <w:right w:w="107" w:type="dxa"/>
          </w:tblCellMar>
        </w:tblPrEx>
        <w:tc>
          <w:tcPr>
            <w:tcW w:w="787" w:type="dxa"/>
          </w:tcPr>
          <w:p w14:paraId="173B1D95"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106 </w:t>
            </w:r>
          </w:p>
        </w:tc>
        <w:tc>
          <w:tcPr>
            <w:tcW w:w="2262" w:type="dxa"/>
          </w:tcPr>
          <w:p w14:paraId="51EA914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Applied APTC Effective Date Flag </w:t>
            </w:r>
          </w:p>
        </w:tc>
        <w:tc>
          <w:tcPr>
            <w:tcW w:w="3693" w:type="dxa"/>
          </w:tcPr>
          <w:p w14:paraId="1EE13E97" w14:textId="7F95A792" w:rsidR="00AA52EB" w:rsidRPr="00FC16CF" w:rsidRDefault="00017E19" w:rsidP="00583FE5">
            <w:pPr>
              <w:spacing w:after="1"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Applied APTC Effective Date, including the required action to resolve any discrepancy (as needed) </w:t>
            </w:r>
          </w:p>
        </w:tc>
        <w:tc>
          <w:tcPr>
            <w:tcW w:w="1798" w:type="dxa"/>
          </w:tcPr>
          <w:p w14:paraId="422AF87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058A4C9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5A802A9"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218F4B2C" w14:textId="77777777" w:rsidTr="00393A38">
        <w:tblPrEx>
          <w:tblCellMar>
            <w:right w:w="107" w:type="dxa"/>
          </w:tblCellMar>
        </w:tblPrEx>
        <w:tc>
          <w:tcPr>
            <w:tcW w:w="787" w:type="dxa"/>
          </w:tcPr>
          <w:p w14:paraId="38DAF36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107 </w:t>
            </w:r>
          </w:p>
        </w:tc>
        <w:tc>
          <w:tcPr>
            <w:tcW w:w="2262" w:type="dxa"/>
          </w:tcPr>
          <w:p w14:paraId="42B99216" w14:textId="77777777" w:rsidR="00AA52EB" w:rsidRPr="00FC16CF" w:rsidRDefault="00017E19" w:rsidP="00D54326">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Applied APTC End Date </w:t>
            </w:r>
          </w:p>
        </w:tc>
        <w:tc>
          <w:tcPr>
            <w:tcW w:w="3693" w:type="dxa"/>
          </w:tcPr>
          <w:p w14:paraId="642628A3" w14:textId="77777777" w:rsidR="00AA52EB" w:rsidRPr="00FC16CF" w:rsidRDefault="00017E19">
            <w:pPr>
              <w:spacing w:line="259" w:lineRule="auto"/>
              <w:ind w:left="23" w:right="6" w:firstLine="0"/>
              <w:rPr>
                <w:rFonts w:asciiTheme="minorHAnsi" w:hAnsiTheme="minorHAnsi" w:cstheme="minorHAnsi"/>
                <w:szCs w:val="24"/>
              </w:rPr>
            </w:pPr>
            <w:r w:rsidRPr="00FC16CF">
              <w:rPr>
                <w:rFonts w:asciiTheme="minorHAnsi" w:eastAsia="Calibri" w:hAnsiTheme="minorHAnsi" w:cstheme="minorHAnsi"/>
                <w:szCs w:val="24"/>
              </w:rPr>
              <w:t xml:space="preserve">End date of the monthly applied APTC amount; only applies to subscriber records with a positive Applied APTC Amount, otherwise blank </w:t>
            </w:r>
          </w:p>
        </w:tc>
        <w:tc>
          <w:tcPr>
            <w:tcW w:w="1798" w:type="dxa"/>
          </w:tcPr>
          <w:p w14:paraId="26F1DC7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27A3A69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4C3B7F4B"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38987D6C" w14:textId="77777777" w:rsidTr="00393A38">
        <w:tblPrEx>
          <w:tblCellMar>
            <w:right w:w="107" w:type="dxa"/>
          </w:tblCellMar>
        </w:tblPrEx>
        <w:tc>
          <w:tcPr>
            <w:tcW w:w="787" w:type="dxa"/>
          </w:tcPr>
          <w:p w14:paraId="1143922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108 </w:t>
            </w:r>
          </w:p>
        </w:tc>
        <w:tc>
          <w:tcPr>
            <w:tcW w:w="2262" w:type="dxa"/>
          </w:tcPr>
          <w:p w14:paraId="684BB53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Applied APTC End Date </w:t>
            </w:r>
          </w:p>
        </w:tc>
        <w:tc>
          <w:tcPr>
            <w:tcW w:w="3693" w:type="dxa"/>
          </w:tcPr>
          <w:p w14:paraId="3B73FC43" w14:textId="77777777" w:rsidR="00AA52EB" w:rsidRPr="00FC16CF" w:rsidRDefault="00017E19">
            <w:pPr>
              <w:spacing w:line="259" w:lineRule="auto"/>
              <w:ind w:left="23" w:right="6" w:firstLine="0"/>
              <w:rPr>
                <w:rFonts w:asciiTheme="minorHAnsi" w:hAnsiTheme="minorHAnsi" w:cstheme="minorHAnsi"/>
                <w:szCs w:val="24"/>
              </w:rPr>
            </w:pPr>
            <w:r w:rsidRPr="00FC16CF">
              <w:rPr>
                <w:rFonts w:asciiTheme="minorHAnsi" w:eastAsia="Calibri" w:hAnsiTheme="minorHAnsi" w:cstheme="minorHAnsi"/>
                <w:szCs w:val="24"/>
              </w:rPr>
              <w:t xml:space="preserve">End date of the monthly applied APTC amount; only applies to subscriber records with a positive Applied APTC Amount, otherwise blank </w:t>
            </w:r>
          </w:p>
        </w:tc>
        <w:tc>
          <w:tcPr>
            <w:tcW w:w="1798" w:type="dxa"/>
          </w:tcPr>
          <w:p w14:paraId="6BA164C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29A47A0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25EAB7C3"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34BA446A" w14:textId="77777777" w:rsidTr="00393A38">
        <w:tblPrEx>
          <w:tblCellMar>
            <w:right w:w="94" w:type="dxa"/>
          </w:tblCellMar>
        </w:tblPrEx>
        <w:tc>
          <w:tcPr>
            <w:tcW w:w="787" w:type="dxa"/>
          </w:tcPr>
          <w:p w14:paraId="588C4E9D"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109 </w:t>
            </w:r>
          </w:p>
        </w:tc>
        <w:tc>
          <w:tcPr>
            <w:tcW w:w="2262" w:type="dxa"/>
          </w:tcPr>
          <w:p w14:paraId="19B0CFA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Applied APTC End Date Flag </w:t>
            </w:r>
          </w:p>
        </w:tc>
        <w:tc>
          <w:tcPr>
            <w:tcW w:w="3693" w:type="dxa"/>
          </w:tcPr>
          <w:p w14:paraId="2F1BF63E" w14:textId="77777777" w:rsidR="00AA52EB" w:rsidRPr="00FC16CF" w:rsidRDefault="00017E19">
            <w:pPr>
              <w:spacing w:line="259" w:lineRule="auto"/>
              <w:ind w:left="23" w:right="28"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Applied APTC End Date, including the required action to resolve any discrepancy (as needed) </w:t>
            </w:r>
          </w:p>
        </w:tc>
        <w:tc>
          <w:tcPr>
            <w:tcW w:w="1798" w:type="dxa"/>
          </w:tcPr>
          <w:p w14:paraId="5EC26C8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63CB811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112432B7"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2F02DD32" w14:textId="77777777" w:rsidTr="00393A38">
        <w:tblPrEx>
          <w:tblCellMar>
            <w:right w:w="94" w:type="dxa"/>
          </w:tblCellMar>
        </w:tblPrEx>
        <w:tc>
          <w:tcPr>
            <w:tcW w:w="787" w:type="dxa"/>
          </w:tcPr>
          <w:p w14:paraId="68DF573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110 </w:t>
            </w:r>
          </w:p>
        </w:tc>
        <w:tc>
          <w:tcPr>
            <w:tcW w:w="2262" w:type="dxa"/>
          </w:tcPr>
          <w:p w14:paraId="5B22E35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CSR Amount </w:t>
            </w:r>
          </w:p>
        </w:tc>
        <w:tc>
          <w:tcPr>
            <w:tcW w:w="3693" w:type="dxa"/>
          </w:tcPr>
          <w:p w14:paraId="6477E66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Monthly Cost Sharing Reduction amount based on plan selection and member eligibility; only applies to subscriber records, otherwise blank </w:t>
            </w:r>
          </w:p>
        </w:tc>
        <w:tc>
          <w:tcPr>
            <w:tcW w:w="1798" w:type="dxa"/>
          </w:tcPr>
          <w:p w14:paraId="66CE0169" w14:textId="77777777" w:rsidR="00AA52EB" w:rsidRPr="00FC16CF" w:rsidRDefault="00017E19">
            <w:pPr>
              <w:spacing w:after="59" w:line="240"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Dollars and Cents </w:t>
            </w:r>
          </w:p>
          <w:p w14:paraId="081901C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 </w:t>
            </w:r>
          </w:p>
        </w:tc>
        <w:tc>
          <w:tcPr>
            <w:tcW w:w="904" w:type="dxa"/>
          </w:tcPr>
          <w:p w14:paraId="4264C5BE"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4-8 </w:t>
            </w:r>
          </w:p>
        </w:tc>
      </w:tr>
      <w:tr w:rsidR="00AA52EB" w:rsidRPr="00FC16CF" w14:paraId="548DD340" w14:textId="77777777" w:rsidTr="00393A38">
        <w:tblPrEx>
          <w:tblCellMar>
            <w:right w:w="94" w:type="dxa"/>
          </w:tblCellMar>
        </w:tblPrEx>
        <w:tc>
          <w:tcPr>
            <w:tcW w:w="787" w:type="dxa"/>
          </w:tcPr>
          <w:p w14:paraId="1BEC9278"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111 </w:t>
            </w:r>
          </w:p>
        </w:tc>
        <w:tc>
          <w:tcPr>
            <w:tcW w:w="2262" w:type="dxa"/>
          </w:tcPr>
          <w:p w14:paraId="5DBBCE1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CSR Amount </w:t>
            </w:r>
          </w:p>
        </w:tc>
        <w:tc>
          <w:tcPr>
            <w:tcW w:w="3693" w:type="dxa"/>
          </w:tcPr>
          <w:p w14:paraId="08DF74E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Monthly Cost Sharing Reduction amount based on plan selection and member eligibility; only </w:t>
            </w:r>
            <w:r w:rsidRPr="00FC16CF">
              <w:rPr>
                <w:rFonts w:asciiTheme="minorHAnsi" w:eastAsia="Calibri" w:hAnsiTheme="minorHAnsi" w:cstheme="minorHAnsi"/>
                <w:szCs w:val="24"/>
              </w:rPr>
              <w:lastRenderedPageBreak/>
              <w:t xml:space="preserve">applies to subscriber records, otherwise blank </w:t>
            </w:r>
          </w:p>
        </w:tc>
        <w:tc>
          <w:tcPr>
            <w:tcW w:w="1798" w:type="dxa"/>
          </w:tcPr>
          <w:p w14:paraId="7F936148" w14:textId="77777777" w:rsidR="00AA52EB" w:rsidRPr="00FC16CF" w:rsidRDefault="00017E19">
            <w:pPr>
              <w:spacing w:after="60"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Dollars and Cents </w:t>
            </w:r>
          </w:p>
          <w:p w14:paraId="5407F1E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 </w:t>
            </w:r>
          </w:p>
        </w:tc>
        <w:tc>
          <w:tcPr>
            <w:tcW w:w="904" w:type="dxa"/>
          </w:tcPr>
          <w:p w14:paraId="4FD90B28"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4-8 </w:t>
            </w:r>
          </w:p>
        </w:tc>
      </w:tr>
      <w:tr w:rsidR="00AA52EB" w:rsidRPr="00FC16CF" w14:paraId="6A5CF7EA" w14:textId="77777777" w:rsidTr="00393A38">
        <w:tblPrEx>
          <w:tblCellMar>
            <w:right w:w="94" w:type="dxa"/>
          </w:tblCellMar>
        </w:tblPrEx>
        <w:tc>
          <w:tcPr>
            <w:tcW w:w="787" w:type="dxa"/>
          </w:tcPr>
          <w:p w14:paraId="5FEE104B"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112 </w:t>
            </w:r>
          </w:p>
        </w:tc>
        <w:tc>
          <w:tcPr>
            <w:tcW w:w="2262" w:type="dxa"/>
          </w:tcPr>
          <w:p w14:paraId="4AF4097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CSR Amount </w:t>
            </w:r>
          </w:p>
          <w:p w14:paraId="0F1C6D4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Flag </w:t>
            </w:r>
          </w:p>
        </w:tc>
        <w:tc>
          <w:tcPr>
            <w:tcW w:w="3693" w:type="dxa"/>
          </w:tcPr>
          <w:p w14:paraId="426FBC1A" w14:textId="6877A765" w:rsidR="00AA52EB" w:rsidRPr="00FC16CF" w:rsidRDefault="00017E19" w:rsidP="00350967">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CSR Amount, including the required action to resolve any discrepancy (as needed) </w:t>
            </w:r>
          </w:p>
        </w:tc>
        <w:tc>
          <w:tcPr>
            <w:tcW w:w="1798" w:type="dxa"/>
          </w:tcPr>
          <w:p w14:paraId="538FF80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52B026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6E09004A"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604E9C5A" w14:textId="77777777" w:rsidTr="00393A38">
        <w:tblPrEx>
          <w:tblCellMar>
            <w:right w:w="94" w:type="dxa"/>
          </w:tblCellMar>
        </w:tblPrEx>
        <w:tc>
          <w:tcPr>
            <w:tcW w:w="787" w:type="dxa"/>
          </w:tcPr>
          <w:p w14:paraId="0B9FAE8B"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113 </w:t>
            </w:r>
          </w:p>
        </w:tc>
        <w:tc>
          <w:tcPr>
            <w:tcW w:w="2262" w:type="dxa"/>
          </w:tcPr>
          <w:p w14:paraId="07F7B88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CSR Effective Date </w:t>
            </w:r>
          </w:p>
        </w:tc>
        <w:tc>
          <w:tcPr>
            <w:tcW w:w="3693" w:type="dxa"/>
          </w:tcPr>
          <w:p w14:paraId="456DF49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the monthly CSR amount; only applies to subscriber records with a positive CSR Amount, otherwise blank </w:t>
            </w:r>
          </w:p>
        </w:tc>
        <w:tc>
          <w:tcPr>
            <w:tcW w:w="1798" w:type="dxa"/>
          </w:tcPr>
          <w:p w14:paraId="264C585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59E69AA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7EC82C0B"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688B9904" w14:textId="77777777" w:rsidTr="00393A38">
        <w:tblPrEx>
          <w:tblCellMar>
            <w:right w:w="94" w:type="dxa"/>
          </w:tblCellMar>
        </w:tblPrEx>
        <w:tc>
          <w:tcPr>
            <w:tcW w:w="787" w:type="dxa"/>
          </w:tcPr>
          <w:p w14:paraId="42D11A5D"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114 </w:t>
            </w:r>
          </w:p>
        </w:tc>
        <w:tc>
          <w:tcPr>
            <w:tcW w:w="2262" w:type="dxa"/>
          </w:tcPr>
          <w:p w14:paraId="6AED2A5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CSR Effective Date </w:t>
            </w:r>
          </w:p>
        </w:tc>
        <w:tc>
          <w:tcPr>
            <w:tcW w:w="3693" w:type="dxa"/>
          </w:tcPr>
          <w:p w14:paraId="277D38A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the monthly CSR amount; only applies to subscriber records with a positive CSR Amount, otherwise blank </w:t>
            </w:r>
          </w:p>
        </w:tc>
        <w:tc>
          <w:tcPr>
            <w:tcW w:w="1798" w:type="dxa"/>
          </w:tcPr>
          <w:p w14:paraId="09F3F0D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6E6AE6C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16236FFA"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365EBF80" w14:textId="77777777" w:rsidTr="00393A38">
        <w:tblPrEx>
          <w:tblCellMar>
            <w:right w:w="107" w:type="dxa"/>
          </w:tblCellMar>
        </w:tblPrEx>
        <w:tc>
          <w:tcPr>
            <w:tcW w:w="787" w:type="dxa"/>
          </w:tcPr>
          <w:p w14:paraId="5C79229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115 </w:t>
            </w:r>
          </w:p>
        </w:tc>
        <w:tc>
          <w:tcPr>
            <w:tcW w:w="2262" w:type="dxa"/>
          </w:tcPr>
          <w:p w14:paraId="2E32020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CSR Effective Date Flag </w:t>
            </w:r>
          </w:p>
        </w:tc>
        <w:tc>
          <w:tcPr>
            <w:tcW w:w="3693" w:type="dxa"/>
          </w:tcPr>
          <w:p w14:paraId="4F85BA30" w14:textId="77777777" w:rsidR="00AA52EB" w:rsidRPr="00FC16CF" w:rsidRDefault="00017E19">
            <w:pPr>
              <w:spacing w:line="259" w:lineRule="auto"/>
              <w:ind w:left="23" w:right="15"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CSR Effective Date, including the required action to resolve any discrepancy (as needed) </w:t>
            </w:r>
          </w:p>
        </w:tc>
        <w:tc>
          <w:tcPr>
            <w:tcW w:w="1798" w:type="dxa"/>
          </w:tcPr>
          <w:p w14:paraId="58449AE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AF6829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3DFD381F"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589D946E" w14:textId="77777777" w:rsidTr="00393A38">
        <w:tblPrEx>
          <w:tblCellMar>
            <w:right w:w="107" w:type="dxa"/>
          </w:tblCellMar>
        </w:tblPrEx>
        <w:tc>
          <w:tcPr>
            <w:tcW w:w="787" w:type="dxa"/>
          </w:tcPr>
          <w:p w14:paraId="6BE55ADA"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116 </w:t>
            </w:r>
          </w:p>
        </w:tc>
        <w:tc>
          <w:tcPr>
            <w:tcW w:w="2262" w:type="dxa"/>
          </w:tcPr>
          <w:p w14:paraId="58DB56B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CSR End Date </w:t>
            </w:r>
          </w:p>
        </w:tc>
        <w:tc>
          <w:tcPr>
            <w:tcW w:w="3693" w:type="dxa"/>
          </w:tcPr>
          <w:p w14:paraId="719B0F62" w14:textId="77777777" w:rsidR="00AA52EB" w:rsidRPr="00FC16CF" w:rsidRDefault="00017E19">
            <w:pPr>
              <w:spacing w:line="259" w:lineRule="auto"/>
              <w:ind w:left="23" w:right="6" w:firstLine="0"/>
              <w:rPr>
                <w:rFonts w:asciiTheme="minorHAnsi" w:hAnsiTheme="minorHAnsi" w:cstheme="minorHAnsi"/>
                <w:szCs w:val="24"/>
              </w:rPr>
            </w:pPr>
            <w:r w:rsidRPr="00FC16CF">
              <w:rPr>
                <w:rFonts w:asciiTheme="minorHAnsi" w:eastAsia="Calibri" w:hAnsiTheme="minorHAnsi" w:cstheme="minorHAnsi"/>
                <w:szCs w:val="24"/>
              </w:rPr>
              <w:t xml:space="preserve">End date of the monthly CSR amount; only applies to subscriber records with a positive CSR Amount, otherwise blank </w:t>
            </w:r>
          </w:p>
        </w:tc>
        <w:tc>
          <w:tcPr>
            <w:tcW w:w="1798" w:type="dxa"/>
          </w:tcPr>
          <w:p w14:paraId="64AA1F6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6D84B07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16731948"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79DBD2BD" w14:textId="77777777" w:rsidTr="00393A38">
        <w:tblPrEx>
          <w:tblCellMar>
            <w:right w:w="107" w:type="dxa"/>
          </w:tblCellMar>
        </w:tblPrEx>
        <w:tc>
          <w:tcPr>
            <w:tcW w:w="787" w:type="dxa"/>
          </w:tcPr>
          <w:p w14:paraId="30541F6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117 </w:t>
            </w:r>
          </w:p>
        </w:tc>
        <w:tc>
          <w:tcPr>
            <w:tcW w:w="2262" w:type="dxa"/>
          </w:tcPr>
          <w:p w14:paraId="2646357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CSR End Date </w:t>
            </w:r>
          </w:p>
        </w:tc>
        <w:tc>
          <w:tcPr>
            <w:tcW w:w="3693" w:type="dxa"/>
          </w:tcPr>
          <w:p w14:paraId="6E7D2DA1" w14:textId="77777777" w:rsidR="00AA52EB" w:rsidRPr="00FC16CF" w:rsidRDefault="00017E19">
            <w:pPr>
              <w:spacing w:line="259" w:lineRule="auto"/>
              <w:ind w:left="23" w:right="6" w:firstLine="0"/>
              <w:rPr>
                <w:rFonts w:asciiTheme="minorHAnsi" w:hAnsiTheme="minorHAnsi" w:cstheme="minorHAnsi"/>
                <w:szCs w:val="24"/>
              </w:rPr>
            </w:pPr>
            <w:r w:rsidRPr="00FC16CF">
              <w:rPr>
                <w:rFonts w:asciiTheme="minorHAnsi" w:eastAsia="Calibri" w:hAnsiTheme="minorHAnsi" w:cstheme="minorHAnsi"/>
                <w:szCs w:val="24"/>
              </w:rPr>
              <w:t xml:space="preserve">End date of the monthly CSR amount; only applies to subscriber records with a positive CSR Amount, otherwise blank </w:t>
            </w:r>
          </w:p>
        </w:tc>
        <w:tc>
          <w:tcPr>
            <w:tcW w:w="1798" w:type="dxa"/>
          </w:tcPr>
          <w:p w14:paraId="534C63D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349DF2D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2A78DDA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42A1CCC1" w14:textId="77777777" w:rsidTr="00393A38">
        <w:tblPrEx>
          <w:tblCellMar>
            <w:right w:w="107" w:type="dxa"/>
          </w:tblCellMar>
        </w:tblPrEx>
        <w:tc>
          <w:tcPr>
            <w:tcW w:w="787" w:type="dxa"/>
          </w:tcPr>
          <w:p w14:paraId="013087A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118 </w:t>
            </w:r>
          </w:p>
        </w:tc>
        <w:tc>
          <w:tcPr>
            <w:tcW w:w="2262" w:type="dxa"/>
          </w:tcPr>
          <w:p w14:paraId="3DD1208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CSR End Date Flag </w:t>
            </w:r>
          </w:p>
        </w:tc>
        <w:tc>
          <w:tcPr>
            <w:tcW w:w="3693" w:type="dxa"/>
          </w:tcPr>
          <w:p w14:paraId="577755FF" w14:textId="2E530331" w:rsidR="00AA52EB" w:rsidRPr="00FC16CF" w:rsidRDefault="00017E19" w:rsidP="004B2370">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CSR End Date, including the required action to resolve any discrepancy (as needed) </w:t>
            </w:r>
          </w:p>
        </w:tc>
        <w:tc>
          <w:tcPr>
            <w:tcW w:w="1798" w:type="dxa"/>
          </w:tcPr>
          <w:p w14:paraId="182B00E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44CECC5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4C826D2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BA3176B" w14:textId="77777777" w:rsidTr="00393A38">
        <w:tblPrEx>
          <w:tblCellMar>
            <w:right w:w="107" w:type="dxa"/>
          </w:tblCellMar>
        </w:tblPrEx>
        <w:tc>
          <w:tcPr>
            <w:tcW w:w="787" w:type="dxa"/>
          </w:tcPr>
          <w:p w14:paraId="5438D750"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119 </w:t>
            </w:r>
          </w:p>
        </w:tc>
        <w:tc>
          <w:tcPr>
            <w:tcW w:w="2262" w:type="dxa"/>
          </w:tcPr>
          <w:p w14:paraId="23A8F1A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Total </w:t>
            </w:r>
          </w:p>
          <w:p w14:paraId="234C5CF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Amount </w:t>
            </w:r>
          </w:p>
        </w:tc>
        <w:tc>
          <w:tcPr>
            <w:tcW w:w="3693" w:type="dxa"/>
          </w:tcPr>
          <w:p w14:paraId="4397C89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Total monthly premium amount for the enrollment group; only </w:t>
            </w:r>
            <w:r w:rsidRPr="00FC16CF">
              <w:rPr>
                <w:rFonts w:asciiTheme="minorHAnsi" w:eastAsia="Calibri" w:hAnsiTheme="minorHAnsi" w:cstheme="minorHAnsi"/>
                <w:szCs w:val="24"/>
              </w:rPr>
              <w:lastRenderedPageBreak/>
              <w:t xml:space="preserve">applies to subscriber records, otherwise blank </w:t>
            </w:r>
          </w:p>
        </w:tc>
        <w:tc>
          <w:tcPr>
            <w:tcW w:w="1798" w:type="dxa"/>
          </w:tcPr>
          <w:p w14:paraId="30F67C81" w14:textId="77777777" w:rsidR="00AA52EB" w:rsidRPr="00FC16CF" w:rsidRDefault="00017E19">
            <w:pPr>
              <w:spacing w:after="60"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Dollars and Cents </w:t>
            </w:r>
          </w:p>
          <w:p w14:paraId="7B13372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 </w:t>
            </w:r>
          </w:p>
        </w:tc>
        <w:tc>
          <w:tcPr>
            <w:tcW w:w="904" w:type="dxa"/>
          </w:tcPr>
          <w:p w14:paraId="2B38C32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4-8 </w:t>
            </w:r>
          </w:p>
        </w:tc>
      </w:tr>
      <w:tr w:rsidR="00AA52EB" w:rsidRPr="00FC16CF" w14:paraId="4D7ACBD2" w14:textId="77777777" w:rsidTr="00393A38">
        <w:tblPrEx>
          <w:tblCellMar>
            <w:right w:w="107" w:type="dxa"/>
          </w:tblCellMar>
        </w:tblPrEx>
        <w:tc>
          <w:tcPr>
            <w:tcW w:w="787" w:type="dxa"/>
          </w:tcPr>
          <w:p w14:paraId="7AC6277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120 </w:t>
            </w:r>
          </w:p>
        </w:tc>
        <w:tc>
          <w:tcPr>
            <w:tcW w:w="2262" w:type="dxa"/>
          </w:tcPr>
          <w:p w14:paraId="1EE4873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Total </w:t>
            </w:r>
          </w:p>
          <w:p w14:paraId="4023855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Amount </w:t>
            </w:r>
          </w:p>
        </w:tc>
        <w:tc>
          <w:tcPr>
            <w:tcW w:w="3693" w:type="dxa"/>
          </w:tcPr>
          <w:p w14:paraId="2DBE73C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Total monthly premium amount for the enrollment group; only applies to subscriber records, otherwise blank </w:t>
            </w:r>
          </w:p>
        </w:tc>
        <w:tc>
          <w:tcPr>
            <w:tcW w:w="1798" w:type="dxa"/>
          </w:tcPr>
          <w:p w14:paraId="7E6D7794" w14:textId="77777777" w:rsidR="00AA52EB" w:rsidRPr="00FC16CF" w:rsidRDefault="00017E19">
            <w:pPr>
              <w:spacing w:after="60"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Dollars and Cents </w:t>
            </w:r>
          </w:p>
          <w:p w14:paraId="48916F7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 </w:t>
            </w:r>
          </w:p>
        </w:tc>
        <w:tc>
          <w:tcPr>
            <w:tcW w:w="904" w:type="dxa"/>
          </w:tcPr>
          <w:p w14:paraId="0E6ED8AB"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4-8 </w:t>
            </w:r>
          </w:p>
        </w:tc>
      </w:tr>
      <w:tr w:rsidR="00AA52EB" w:rsidRPr="00FC16CF" w14:paraId="7506FA70" w14:textId="77777777" w:rsidTr="00393A38">
        <w:tblPrEx>
          <w:tblCellMar>
            <w:right w:w="89" w:type="dxa"/>
          </w:tblCellMar>
        </w:tblPrEx>
        <w:tc>
          <w:tcPr>
            <w:tcW w:w="787" w:type="dxa"/>
          </w:tcPr>
          <w:p w14:paraId="50D9C74A"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121 </w:t>
            </w:r>
          </w:p>
        </w:tc>
        <w:tc>
          <w:tcPr>
            <w:tcW w:w="2262" w:type="dxa"/>
          </w:tcPr>
          <w:p w14:paraId="4DBF421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Total Premium Amount Flag </w:t>
            </w:r>
          </w:p>
        </w:tc>
        <w:tc>
          <w:tcPr>
            <w:tcW w:w="3693" w:type="dxa"/>
          </w:tcPr>
          <w:p w14:paraId="597A2ED5" w14:textId="27FF443A" w:rsidR="00AA52EB" w:rsidRPr="00FC16CF" w:rsidRDefault="00017E19" w:rsidP="00A36CFB">
            <w:pPr>
              <w:spacing w:line="239" w:lineRule="auto"/>
              <w:ind w:left="23" w:right="4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Total Premium Amount, including the required action to resolve any discrepancy (as needed) </w:t>
            </w:r>
          </w:p>
        </w:tc>
        <w:tc>
          <w:tcPr>
            <w:tcW w:w="1798" w:type="dxa"/>
          </w:tcPr>
          <w:p w14:paraId="3F638F7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6983021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61F45252"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7CBCD6E9" w14:textId="77777777" w:rsidTr="00393A38">
        <w:tblPrEx>
          <w:tblCellMar>
            <w:right w:w="89" w:type="dxa"/>
          </w:tblCellMar>
        </w:tblPrEx>
        <w:tc>
          <w:tcPr>
            <w:tcW w:w="787" w:type="dxa"/>
          </w:tcPr>
          <w:p w14:paraId="27C2950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122 </w:t>
            </w:r>
          </w:p>
        </w:tc>
        <w:tc>
          <w:tcPr>
            <w:tcW w:w="2262" w:type="dxa"/>
          </w:tcPr>
          <w:p w14:paraId="6EDCB8A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Total </w:t>
            </w:r>
          </w:p>
          <w:p w14:paraId="24A51A4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Effective </w:t>
            </w:r>
          </w:p>
          <w:p w14:paraId="6CEE5C2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tc>
        <w:tc>
          <w:tcPr>
            <w:tcW w:w="3693" w:type="dxa"/>
          </w:tcPr>
          <w:p w14:paraId="0F51304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the monthly total premium amount; only applies to subscriber records, otherwise blank </w:t>
            </w:r>
          </w:p>
        </w:tc>
        <w:tc>
          <w:tcPr>
            <w:tcW w:w="1798" w:type="dxa"/>
          </w:tcPr>
          <w:p w14:paraId="38B53EE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1C3ADF1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198E220C"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6A0608DA" w14:textId="77777777" w:rsidTr="00393A38">
        <w:tblPrEx>
          <w:tblCellMar>
            <w:right w:w="89" w:type="dxa"/>
          </w:tblCellMar>
        </w:tblPrEx>
        <w:tc>
          <w:tcPr>
            <w:tcW w:w="787" w:type="dxa"/>
          </w:tcPr>
          <w:p w14:paraId="738D9D7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123 </w:t>
            </w:r>
          </w:p>
        </w:tc>
        <w:tc>
          <w:tcPr>
            <w:tcW w:w="2262" w:type="dxa"/>
          </w:tcPr>
          <w:p w14:paraId="1ADE723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Total </w:t>
            </w:r>
          </w:p>
          <w:p w14:paraId="62D154D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Effective </w:t>
            </w:r>
          </w:p>
          <w:p w14:paraId="13AFBAC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tc>
        <w:tc>
          <w:tcPr>
            <w:tcW w:w="3693" w:type="dxa"/>
          </w:tcPr>
          <w:p w14:paraId="579D50D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the monthly total premium amount; only applies to subscriber records, otherwise blank </w:t>
            </w:r>
          </w:p>
        </w:tc>
        <w:tc>
          <w:tcPr>
            <w:tcW w:w="1798" w:type="dxa"/>
          </w:tcPr>
          <w:p w14:paraId="49340FB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6D4AD83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6B5654F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3C2D04E8" w14:textId="77777777" w:rsidTr="00393A38">
        <w:tblPrEx>
          <w:tblCellMar>
            <w:right w:w="89" w:type="dxa"/>
          </w:tblCellMar>
        </w:tblPrEx>
        <w:tc>
          <w:tcPr>
            <w:tcW w:w="787" w:type="dxa"/>
          </w:tcPr>
          <w:p w14:paraId="048E88E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124 </w:t>
            </w:r>
          </w:p>
        </w:tc>
        <w:tc>
          <w:tcPr>
            <w:tcW w:w="2262" w:type="dxa"/>
          </w:tcPr>
          <w:p w14:paraId="6B2713D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Total Premium Effective Date Flag </w:t>
            </w:r>
          </w:p>
        </w:tc>
        <w:tc>
          <w:tcPr>
            <w:tcW w:w="3693" w:type="dxa"/>
          </w:tcPr>
          <w:p w14:paraId="4773F048" w14:textId="4047CB1C" w:rsidR="00AA52EB" w:rsidRPr="00FC16CF" w:rsidRDefault="00017E19" w:rsidP="00E048A6">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Total Premium Effective Date, including the required action to resolve any discrepancy (as needed) </w:t>
            </w:r>
          </w:p>
        </w:tc>
        <w:tc>
          <w:tcPr>
            <w:tcW w:w="1798" w:type="dxa"/>
          </w:tcPr>
          <w:p w14:paraId="45D5C72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3547256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057387CA"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22C62F5" w14:textId="77777777" w:rsidTr="00393A38">
        <w:tblPrEx>
          <w:tblCellMar>
            <w:right w:w="89" w:type="dxa"/>
          </w:tblCellMar>
        </w:tblPrEx>
        <w:tc>
          <w:tcPr>
            <w:tcW w:w="787" w:type="dxa"/>
          </w:tcPr>
          <w:p w14:paraId="26221EC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125 </w:t>
            </w:r>
          </w:p>
        </w:tc>
        <w:tc>
          <w:tcPr>
            <w:tcW w:w="2262" w:type="dxa"/>
          </w:tcPr>
          <w:p w14:paraId="0603CB1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Total </w:t>
            </w:r>
          </w:p>
          <w:p w14:paraId="5A9291B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End Date </w:t>
            </w:r>
          </w:p>
        </w:tc>
        <w:tc>
          <w:tcPr>
            <w:tcW w:w="3693" w:type="dxa"/>
          </w:tcPr>
          <w:p w14:paraId="43EDC079" w14:textId="77777777" w:rsidR="00AA52EB" w:rsidRPr="00FC16CF" w:rsidRDefault="00017E19">
            <w:pPr>
              <w:spacing w:line="259" w:lineRule="auto"/>
              <w:ind w:left="23" w:right="24" w:firstLine="0"/>
              <w:rPr>
                <w:rFonts w:asciiTheme="minorHAnsi" w:hAnsiTheme="minorHAnsi" w:cstheme="minorHAnsi"/>
                <w:szCs w:val="24"/>
              </w:rPr>
            </w:pPr>
            <w:r w:rsidRPr="00FC16CF">
              <w:rPr>
                <w:rFonts w:asciiTheme="minorHAnsi" w:eastAsia="Calibri" w:hAnsiTheme="minorHAnsi" w:cstheme="minorHAnsi"/>
                <w:szCs w:val="24"/>
              </w:rPr>
              <w:t xml:space="preserve">End date of the monthly total premium amount; only applies to subscriber records, otherwise blank </w:t>
            </w:r>
          </w:p>
        </w:tc>
        <w:tc>
          <w:tcPr>
            <w:tcW w:w="1798" w:type="dxa"/>
          </w:tcPr>
          <w:p w14:paraId="12FDC05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2BC9AAE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72ADD760"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05AE807C" w14:textId="77777777" w:rsidTr="00393A38">
        <w:tblPrEx>
          <w:tblCellMar>
            <w:right w:w="89" w:type="dxa"/>
          </w:tblCellMar>
        </w:tblPrEx>
        <w:tc>
          <w:tcPr>
            <w:tcW w:w="787" w:type="dxa"/>
          </w:tcPr>
          <w:p w14:paraId="4BDD05D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126 </w:t>
            </w:r>
          </w:p>
        </w:tc>
        <w:tc>
          <w:tcPr>
            <w:tcW w:w="2262" w:type="dxa"/>
          </w:tcPr>
          <w:p w14:paraId="7935720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Total </w:t>
            </w:r>
          </w:p>
          <w:p w14:paraId="1264527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End Date </w:t>
            </w:r>
          </w:p>
        </w:tc>
        <w:tc>
          <w:tcPr>
            <w:tcW w:w="3693" w:type="dxa"/>
          </w:tcPr>
          <w:p w14:paraId="2DBD0DBB" w14:textId="77777777" w:rsidR="00AA52EB" w:rsidRPr="00FC16CF" w:rsidRDefault="00017E19">
            <w:pPr>
              <w:spacing w:line="259" w:lineRule="auto"/>
              <w:ind w:left="23" w:right="24" w:firstLine="0"/>
              <w:rPr>
                <w:rFonts w:asciiTheme="minorHAnsi" w:hAnsiTheme="minorHAnsi" w:cstheme="minorHAnsi"/>
                <w:szCs w:val="24"/>
              </w:rPr>
            </w:pPr>
            <w:r w:rsidRPr="00FC16CF">
              <w:rPr>
                <w:rFonts w:asciiTheme="minorHAnsi" w:eastAsia="Calibri" w:hAnsiTheme="minorHAnsi" w:cstheme="minorHAnsi"/>
                <w:szCs w:val="24"/>
              </w:rPr>
              <w:t xml:space="preserve">End date of the monthly total premium amount; only applies to subscriber records, otherwise blank </w:t>
            </w:r>
          </w:p>
        </w:tc>
        <w:tc>
          <w:tcPr>
            <w:tcW w:w="1798" w:type="dxa"/>
          </w:tcPr>
          <w:p w14:paraId="48C478A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34548D1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2AB53B3E"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0DE06971" w14:textId="77777777" w:rsidTr="00393A38">
        <w:tblPrEx>
          <w:tblCellMar>
            <w:right w:w="94" w:type="dxa"/>
          </w:tblCellMar>
        </w:tblPrEx>
        <w:tc>
          <w:tcPr>
            <w:tcW w:w="787" w:type="dxa"/>
          </w:tcPr>
          <w:p w14:paraId="500EB4D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127 </w:t>
            </w:r>
          </w:p>
        </w:tc>
        <w:tc>
          <w:tcPr>
            <w:tcW w:w="2262" w:type="dxa"/>
          </w:tcPr>
          <w:p w14:paraId="5F3D394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Total Premium End Date Flag </w:t>
            </w:r>
          </w:p>
        </w:tc>
        <w:tc>
          <w:tcPr>
            <w:tcW w:w="3693" w:type="dxa"/>
          </w:tcPr>
          <w:p w14:paraId="77FF2AD6" w14:textId="11BF905E" w:rsidR="00AA52EB" w:rsidRPr="00FC16CF" w:rsidRDefault="00017E19" w:rsidP="00D266DE">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Total Premium End Date, including the required action to resolve any discrepancy (as needed) </w:t>
            </w:r>
          </w:p>
        </w:tc>
        <w:tc>
          <w:tcPr>
            <w:tcW w:w="1798" w:type="dxa"/>
          </w:tcPr>
          <w:p w14:paraId="131B59F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1B56325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54D51701"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688CE29" w14:textId="77777777" w:rsidTr="00393A38">
        <w:tblPrEx>
          <w:tblCellMar>
            <w:right w:w="94" w:type="dxa"/>
          </w:tblCellMar>
        </w:tblPrEx>
        <w:tc>
          <w:tcPr>
            <w:tcW w:w="787" w:type="dxa"/>
          </w:tcPr>
          <w:p w14:paraId="7539D2FD"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128 </w:t>
            </w:r>
          </w:p>
        </w:tc>
        <w:tc>
          <w:tcPr>
            <w:tcW w:w="2262" w:type="dxa"/>
          </w:tcPr>
          <w:p w14:paraId="466023E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Member </w:t>
            </w:r>
          </w:p>
          <w:p w14:paraId="714F2A3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Amount </w:t>
            </w:r>
          </w:p>
        </w:tc>
        <w:tc>
          <w:tcPr>
            <w:tcW w:w="3693" w:type="dxa"/>
          </w:tcPr>
          <w:p w14:paraId="05136822" w14:textId="77777777" w:rsidR="00AA52EB" w:rsidRPr="00FC16CF" w:rsidRDefault="00017E19">
            <w:pPr>
              <w:spacing w:line="239" w:lineRule="auto"/>
              <w:ind w:left="23" w:right="9" w:firstLine="0"/>
              <w:rPr>
                <w:rFonts w:asciiTheme="minorHAnsi" w:hAnsiTheme="minorHAnsi" w:cstheme="minorHAnsi"/>
                <w:szCs w:val="24"/>
              </w:rPr>
            </w:pPr>
            <w:r w:rsidRPr="00FC16CF">
              <w:rPr>
                <w:rFonts w:asciiTheme="minorHAnsi" w:eastAsia="Calibri" w:hAnsiTheme="minorHAnsi" w:cstheme="minorHAnsi"/>
                <w:szCs w:val="24"/>
              </w:rPr>
              <w:t xml:space="preserve">Monthly premium amount associated with the individual member; sent for both subscriber and dependent member records, if </w:t>
            </w:r>
          </w:p>
          <w:p w14:paraId="548EA66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available in the Issuer’s system </w:t>
            </w:r>
          </w:p>
        </w:tc>
        <w:tc>
          <w:tcPr>
            <w:tcW w:w="1798" w:type="dxa"/>
          </w:tcPr>
          <w:p w14:paraId="7F92DD9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Dollars and </w:t>
            </w:r>
          </w:p>
          <w:p w14:paraId="404CB73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Cents (####.##) </w:t>
            </w:r>
          </w:p>
        </w:tc>
        <w:tc>
          <w:tcPr>
            <w:tcW w:w="904" w:type="dxa"/>
          </w:tcPr>
          <w:p w14:paraId="5A1D711A"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4-8 </w:t>
            </w:r>
          </w:p>
        </w:tc>
      </w:tr>
      <w:tr w:rsidR="00AA52EB" w:rsidRPr="00FC16CF" w14:paraId="63E4475A" w14:textId="77777777" w:rsidTr="00393A38">
        <w:tblPrEx>
          <w:tblCellMar>
            <w:right w:w="94" w:type="dxa"/>
          </w:tblCellMar>
        </w:tblPrEx>
        <w:tc>
          <w:tcPr>
            <w:tcW w:w="787" w:type="dxa"/>
          </w:tcPr>
          <w:p w14:paraId="3959BAF5"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129 </w:t>
            </w:r>
          </w:p>
        </w:tc>
        <w:tc>
          <w:tcPr>
            <w:tcW w:w="2262" w:type="dxa"/>
          </w:tcPr>
          <w:p w14:paraId="42662E7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Member Premium Amount </w:t>
            </w:r>
          </w:p>
        </w:tc>
        <w:tc>
          <w:tcPr>
            <w:tcW w:w="3693" w:type="dxa"/>
          </w:tcPr>
          <w:p w14:paraId="65111618" w14:textId="77777777" w:rsidR="00AA52EB" w:rsidRPr="00FC16CF" w:rsidRDefault="00017E19">
            <w:pPr>
              <w:spacing w:line="239" w:lineRule="auto"/>
              <w:ind w:left="23" w:right="9" w:firstLine="0"/>
              <w:rPr>
                <w:rFonts w:asciiTheme="minorHAnsi" w:hAnsiTheme="minorHAnsi" w:cstheme="minorHAnsi"/>
                <w:szCs w:val="24"/>
              </w:rPr>
            </w:pPr>
            <w:r w:rsidRPr="00FC16CF">
              <w:rPr>
                <w:rFonts w:asciiTheme="minorHAnsi" w:eastAsia="Calibri" w:hAnsiTheme="minorHAnsi" w:cstheme="minorHAnsi"/>
                <w:szCs w:val="24"/>
              </w:rPr>
              <w:t xml:space="preserve">Monthly premium amount associated with the individual member; sent for both subscriber and dependent member records, if </w:t>
            </w:r>
          </w:p>
          <w:p w14:paraId="5B897D8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available in the Issuer’s system </w:t>
            </w:r>
          </w:p>
        </w:tc>
        <w:tc>
          <w:tcPr>
            <w:tcW w:w="1798" w:type="dxa"/>
          </w:tcPr>
          <w:p w14:paraId="44A1393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Dollars and </w:t>
            </w:r>
          </w:p>
          <w:p w14:paraId="781E0F3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Cents (####.##) </w:t>
            </w:r>
          </w:p>
        </w:tc>
        <w:tc>
          <w:tcPr>
            <w:tcW w:w="904" w:type="dxa"/>
          </w:tcPr>
          <w:p w14:paraId="343B5979"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4-8 </w:t>
            </w:r>
          </w:p>
        </w:tc>
      </w:tr>
      <w:tr w:rsidR="00AA52EB" w:rsidRPr="00FC16CF" w14:paraId="303EF66A" w14:textId="77777777" w:rsidTr="00393A38">
        <w:tblPrEx>
          <w:tblCellMar>
            <w:right w:w="94" w:type="dxa"/>
          </w:tblCellMar>
        </w:tblPrEx>
        <w:tc>
          <w:tcPr>
            <w:tcW w:w="787" w:type="dxa"/>
          </w:tcPr>
          <w:p w14:paraId="47924413"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130 </w:t>
            </w:r>
          </w:p>
        </w:tc>
        <w:tc>
          <w:tcPr>
            <w:tcW w:w="2262" w:type="dxa"/>
          </w:tcPr>
          <w:p w14:paraId="514A7AD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Member </w:t>
            </w:r>
          </w:p>
          <w:p w14:paraId="3156B60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Amount </w:t>
            </w:r>
          </w:p>
          <w:p w14:paraId="669258C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Flag </w:t>
            </w:r>
          </w:p>
        </w:tc>
        <w:tc>
          <w:tcPr>
            <w:tcW w:w="3693" w:type="dxa"/>
          </w:tcPr>
          <w:p w14:paraId="32009A32" w14:textId="56FC8071" w:rsidR="00AA52EB" w:rsidRPr="00FC16CF" w:rsidRDefault="00017E19" w:rsidP="00D54326">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Member Premium Amount, including the required action to resolve any discrepancy (as needed) </w:t>
            </w:r>
          </w:p>
        </w:tc>
        <w:tc>
          <w:tcPr>
            <w:tcW w:w="1798" w:type="dxa"/>
          </w:tcPr>
          <w:p w14:paraId="5C28446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0FD443B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5D375EDC"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75E06DA0" w14:textId="77777777" w:rsidTr="00393A38">
        <w:tblPrEx>
          <w:tblCellMar>
            <w:right w:w="94" w:type="dxa"/>
          </w:tblCellMar>
        </w:tblPrEx>
        <w:tc>
          <w:tcPr>
            <w:tcW w:w="787" w:type="dxa"/>
          </w:tcPr>
          <w:p w14:paraId="7A8007D6"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131 </w:t>
            </w:r>
          </w:p>
        </w:tc>
        <w:tc>
          <w:tcPr>
            <w:tcW w:w="2262" w:type="dxa"/>
          </w:tcPr>
          <w:p w14:paraId="1CB999F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Member </w:t>
            </w:r>
          </w:p>
          <w:p w14:paraId="1753C6D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Effective </w:t>
            </w:r>
          </w:p>
          <w:p w14:paraId="03FFC52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tc>
        <w:tc>
          <w:tcPr>
            <w:tcW w:w="3693" w:type="dxa"/>
          </w:tcPr>
          <w:p w14:paraId="036D77B7" w14:textId="2FD84F56" w:rsidR="00AA52EB" w:rsidRPr="00FC16CF" w:rsidRDefault="00017E19" w:rsidP="00D54326">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the monthly individual premium amount; sent for both subscriber and dependent member records, if available in the Issuer’s system </w:t>
            </w:r>
          </w:p>
        </w:tc>
        <w:tc>
          <w:tcPr>
            <w:tcW w:w="1798" w:type="dxa"/>
          </w:tcPr>
          <w:p w14:paraId="19965C2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385A389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783A767C"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4FCB1BC1" w14:textId="77777777" w:rsidTr="00393A38">
        <w:tblPrEx>
          <w:tblCellMar>
            <w:right w:w="106" w:type="dxa"/>
          </w:tblCellMar>
        </w:tblPrEx>
        <w:tc>
          <w:tcPr>
            <w:tcW w:w="787" w:type="dxa"/>
          </w:tcPr>
          <w:p w14:paraId="1A8EACFF"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132 </w:t>
            </w:r>
          </w:p>
        </w:tc>
        <w:tc>
          <w:tcPr>
            <w:tcW w:w="2262" w:type="dxa"/>
          </w:tcPr>
          <w:p w14:paraId="6E8F604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Member </w:t>
            </w:r>
          </w:p>
          <w:p w14:paraId="0D6D024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Effective </w:t>
            </w:r>
          </w:p>
          <w:p w14:paraId="29FDDF2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tc>
        <w:tc>
          <w:tcPr>
            <w:tcW w:w="3693" w:type="dxa"/>
          </w:tcPr>
          <w:p w14:paraId="0B67725B" w14:textId="77777777" w:rsidR="00AA52EB" w:rsidRPr="00FC16CF" w:rsidRDefault="00017E19">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Effective date of the monthly individual premium amount; sent for both subscriber and </w:t>
            </w:r>
          </w:p>
          <w:p w14:paraId="3CA86727" w14:textId="18685961" w:rsidR="00AA52EB" w:rsidRPr="00FC16CF" w:rsidRDefault="00017E19" w:rsidP="00D54326">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dependent member records, if available in the Issuer’s system </w:t>
            </w:r>
          </w:p>
        </w:tc>
        <w:tc>
          <w:tcPr>
            <w:tcW w:w="1798" w:type="dxa"/>
          </w:tcPr>
          <w:p w14:paraId="238A050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00EFD0C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0B29706F"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0DEDABEA" w14:textId="77777777" w:rsidTr="00393A38">
        <w:tblPrEx>
          <w:tblCellMar>
            <w:right w:w="106" w:type="dxa"/>
          </w:tblCellMar>
        </w:tblPrEx>
        <w:tc>
          <w:tcPr>
            <w:tcW w:w="787" w:type="dxa"/>
          </w:tcPr>
          <w:p w14:paraId="3DF4A0C1"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133 </w:t>
            </w:r>
          </w:p>
        </w:tc>
        <w:tc>
          <w:tcPr>
            <w:tcW w:w="2262" w:type="dxa"/>
          </w:tcPr>
          <w:p w14:paraId="6CC7E1F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Member </w:t>
            </w:r>
          </w:p>
          <w:p w14:paraId="4B353A2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Effective </w:t>
            </w:r>
          </w:p>
          <w:p w14:paraId="54055152"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Flag </w:t>
            </w:r>
          </w:p>
        </w:tc>
        <w:tc>
          <w:tcPr>
            <w:tcW w:w="3693" w:type="dxa"/>
          </w:tcPr>
          <w:p w14:paraId="25437E22" w14:textId="1DE7B97E" w:rsidR="00AA52EB" w:rsidRPr="00FC16CF" w:rsidRDefault="00017E19" w:rsidP="00D54326">
            <w:pPr>
              <w:spacing w:line="240"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Member Premium Effective Date, including the required action to resolve any discrepancy (as needed) </w:t>
            </w:r>
          </w:p>
        </w:tc>
        <w:tc>
          <w:tcPr>
            <w:tcW w:w="1798" w:type="dxa"/>
          </w:tcPr>
          <w:p w14:paraId="294AAC2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30BA364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72C1BFF2"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EA922CD" w14:textId="77777777" w:rsidTr="00393A38">
        <w:tblPrEx>
          <w:tblCellMar>
            <w:right w:w="106" w:type="dxa"/>
          </w:tblCellMar>
        </w:tblPrEx>
        <w:tc>
          <w:tcPr>
            <w:tcW w:w="787" w:type="dxa"/>
          </w:tcPr>
          <w:p w14:paraId="71E8F35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134 </w:t>
            </w:r>
          </w:p>
        </w:tc>
        <w:tc>
          <w:tcPr>
            <w:tcW w:w="2262" w:type="dxa"/>
          </w:tcPr>
          <w:p w14:paraId="10CD424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Member </w:t>
            </w:r>
          </w:p>
          <w:p w14:paraId="2D75663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End Date </w:t>
            </w:r>
          </w:p>
        </w:tc>
        <w:tc>
          <w:tcPr>
            <w:tcW w:w="3693" w:type="dxa"/>
          </w:tcPr>
          <w:p w14:paraId="0BDEB7C1" w14:textId="77777777" w:rsidR="00AA52EB" w:rsidRPr="00FC16CF" w:rsidRDefault="00017E19">
            <w:pPr>
              <w:spacing w:after="1" w:line="239" w:lineRule="auto"/>
              <w:ind w:left="23" w:right="7" w:firstLine="0"/>
              <w:rPr>
                <w:rFonts w:asciiTheme="minorHAnsi" w:hAnsiTheme="minorHAnsi" w:cstheme="minorHAnsi"/>
                <w:szCs w:val="24"/>
              </w:rPr>
            </w:pPr>
            <w:r w:rsidRPr="00FC16CF">
              <w:rPr>
                <w:rFonts w:asciiTheme="minorHAnsi" w:eastAsia="Calibri" w:hAnsiTheme="minorHAnsi" w:cstheme="minorHAnsi"/>
                <w:szCs w:val="24"/>
              </w:rPr>
              <w:t xml:space="preserve">End date of the monthly individual premium amount; sent for both subscriber and dependent member </w:t>
            </w:r>
          </w:p>
          <w:p w14:paraId="7A3C18F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records, if available in the Issuer’s system </w:t>
            </w:r>
          </w:p>
        </w:tc>
        <w:tc>
          <w:tcPr>
            <w:tcW w:w="1798" w:type="dxa"/>
          </w:tcPr>
          <w:p w14:paraId="6E95A75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7E42CED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6405D429"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4DFFD119" w14:textId="77777777" w:rsidTr="00393A38">
        <w:tblPrEx>
          <w:tblCellMar>
            <w:right w:w="106" w:type="dxa"/>
          </w:tblCellMar>
        </w:tblPrEx>
        <w:tc>
          <w:tcPr>
            <w:tcW w:w="787" w:type="dxa"/>
          </w:tcPr>
          <w:p w14:paraId="49A9009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135 </w:t>
            </w:r>
          </w:p>
        </w:tc>
        <w:tc>
          <w:tcPr>
            <w:tcW w:w="2262" w:type="dxa"/>
          </w:tcPr>
          <w:p w14:paraId="738987A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Member </w:t>
            </w:r>
          </w:p>
          <w:p w14:paraId="7E27400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Premium End Date </w:t>
            </w:r>
          </w:p>
        </w:tc>
        <w:tc>
          <w:tcPr>
            <w:tcW w:w="3693" w:type="dxa"/>
          </w:tcPr>
          <w:p w14:paraId="42D1401D" w14:textId="77777777" w:rsidR="00AA52EB" w:rsidRPr="00FC16CF" w:rsidRDefault="00017E19">
            <w:pPr>
              <w:spacing w:line="239" w:lineRule="auto"/>
              <w:ind w:left="23" w:right="7" w:firstLine="0"/>
              <w:rPr>
                <w:rFonts w:asciiTheme="minorHAnsi" w:hAnsiTheme="minorHAnsi" w:cstheme="minorHAnsi"/>
                <w:szCs w:val="24"/>
              </w:rPr>
            </w:pPr>
            <w:r w:rsidRPr="00FC16CF">
              <w:rPr>
                <w:rFonts w:asciiTheme="minorHAnsi" w:eastAsia="Calibri" w:hAnsiTheme="minorHAnsi" w:cstheme="minorHAnsi"/>
                <w:szCs w:val="24"/>
              </w:rPr>
              <w:t xml:space="preserve">End date of the monthly individual premium amount; sent for both subscriber and dependent member </w:t>
            </w:r>
          </w:p>
          <w:p w14:paraId="7095691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records, if available in the Issuer’s system </w:t>
            </w:r>
          </w:p>
        </w:tc>
        <w:tc>
          <w:tcPr>
            <w:tcW w:w="1798" w:type="dxa"/>
          </w:tcPr>
          <w:p w14:paraId="2EED2E9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Date </w:t>
            </w:r>
          </w:p>
          <w:p w14:paraId="5C20EFF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76A25E12"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3D4AC8A5" w14:textId="77777777" w:rsidTr="00393A38">
        <w:tblPrEx>
          <w:tblCellMar>
            <w:right w:w="106" w:type="dxa"/>
          </w:tblCellMar>
        </w:tblPrEx>
        <w:tc>
          <w:tcPr>
            <w:tcW w:w="787" w:type="dxa"/>
          </w:tcPr>
          <w:p w14:paraId="6A058FF6"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136 </w:t>
            </w:r>
          </w:p>
        </w:tc>
        <w:tc>
          <w:tcPr>
            <w:tcW w:w="2262" w:type="dxa"/>
          </w:tcPr>
          <w:p w14:paraId="67F95C84" w14:textId="735AEC4A"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Member Premium End Date </w:t>
            </w:r>
          </w:p>
          <w:p w14:paraId="645F347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Flag </w:t>
            </w:r>
          </w:p>
        </w:tc>
        <w:tc>
          <w:tcPr>
            <w:tcW w:w="3693" w:type="dxa"/>
          </w:tcPr>
          <w:p w14:paraId="336C33B0" w14:textId="77777777" w:rsidR="00AA52EB" w:rsidRPr="00FC16CF" w:rsidRDefault="00017E19">
            <w:pPr>
              <w:spacing w:after="2" w:line="237" w:lineRule="auto"/>
              <w:ind w:left="23" w:firstLine="0"/>
              <w:jc w:val="both"/>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w:t>
            </w:r>
          </w:p>
          <w:p w14:paraId="538D58D4" w14:textId="3F7719C7" w:rsidR="00AA52EB" w:rsidRPr="00FC16CF" w:rsidRDefault="00017E19" w:rsidP="00D54326">
            <w:pPr>
              <w:spacing w:line="240"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data to FFM data for Member Premium End Date, including the required action to resolve any discrepancy (as needed) </w:t>
            </w:r>
          </w:p>
        </w:tc>
        <w:tc>
          <w:tcPr>
            <w:tcW w:w="1798" w:type="dxa"/>
          </w:tcPr>
          <w:p w14:paraId="7095A9A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389AA0C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1F16807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7E9139EE" w14:textId="77777777" w:rsidTr="00393A38">
        <w:tblPrEx>
          <w:tblCellMar>
            <w:top w:w="152" w:type="dxa"/>
            <w:right w:w="211" w:type="dxa"/>
          </w:tblCellMar>
        </w:tblPrEx>
        <w:tc>
          <w:tcPr>
            <w:tcW w:w="787" w:type="dxa"/>
          </w:tcPr>
          <w:p w14:paraId="6E09FEE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137 </w:t>
            </w:r>
          </w:p>
        </w:tc>
        <w:tc>
          <w:tcPr>
            <w:tcW w:w="2262" w:type="dxa"/>
          </w:tcPr>
          <w:p w14:paraId="71C6C1BE" w14:textId="0227C959"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Initial Premium Paid </w:t>
            </w:r>
          </w:p>
          <w:p w14:paraId="710389B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Status </w:t>
            </w:r>
          </w:p>
        </w:tc>
        <w:tc>
          <w:tcPr>
            <w:tcW w:w="3693" w:type="dxa"/>
          </w:tcPr>
          <w:p w14:paraId="2FC6F657" w14:textId="77777777" w:rsidR="00AA52EB" w:rsidRPr="00FC16CF" w:rsidRDefault="00017E19">
            <w:pPr>
              <w:spacing w:after="58"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Indicates if the initial binder payment has been made for the enrollment, leading to effectuated coverage: </w:t>
            </w:r>
          </w:p>
          <w:p w14:paraId="7EE53EB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b/>
                <w:szCs w:val="24"/>
              </w:rPr>
              <w:t xml:space="preserve">Y </w:t>
            </w:r>
            <w:r w:rsidRPr="00FC16CF">
              <w:rPr>
                <w:rFonts w:asciiTheme="minorHAnsi" w:eastAsia="Calibri" w:hAnsiTheme="minorHAnsi" w:cstheme="minorHAnsi"/>
                <w:szCs w:val="24"/>
              </w:rPr>
              <w:t xml:space="preserve">– Effectuated (active </w:t>
            </w:r>
          </w:p>
          <w:p w14:paraId="3BA508BE" w14:textId="77777777" w:rsidR="00AA52EB" w:rsidRPr="00FC16CF" w:rsidRDefault="00017E19">
            <w:pPr>
              <w:spacing w:after="60"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or terminated coverage) </w:t>
            </w:r>
          </w:p>
          <w:p w14:paraId="454D3578" w14:textId="77777777" w:rsidR="00AA52EB" w:rsidRPr="00FC16CF" w:rsidRDefault="00017E19">
            <w:pPr>
              <w:spacing w:after="60" w:line="240" w:lineRule="auto"/>
              <w:ind w:left="23" w:firstLine="0"/>
              <w:rPr>
                <w:rFonts w:asciiTheme="minorHAnsi" w:hAnsiTheme="minorHAnsi" w:cstheme="minorHAnsi"/>
                <w:szCs w:val="24"/>
              </w:rPr>
            </w:pPr>
            <w:r w:rsidRPr="00FC16CF">
              <w:rPr>
                <w:rFonts w:asciiTheme="minorHAnsi" w:eastAsia="Calibri" w:hAnsiTheme="minorHAnsi" w:cstheme="minorHAnsi"/>
                <w:b/>
                <w:szCs w:val="24"/>
              </w:rPr>
              <w:t xml:space="preserve">N </w:t>
            </w:r>
            <w:r w:rsidRPr="00FC16CF">
              <w:rPr>
                <w:rFonts w:asciiTheme="minorHAnsi" w:eastAsia="Calibri" w:hAnsiTheme="minorHAnsi" w:cstheme="minorHAnsi"/>
                <w:szCs w:val="24"/>
              </w:rPr>
              <w:t xml:space="preserve">– Uneffectuated (awaiting binder payment) </w:t>
            </w:r>
          </w:p>
          <w:p w14:paraId="3E090B45" w14:textId="77777777" w:rsidR="00AA52EB" w:rsidRPr="00FC16CF" w:rsidRDefault="00017E19">
            <w:pPr>
              <w:spacing w:after="60" w:line="239" w:lineRule="auto"/>
              <w:ind w:left="23" w:firstLine="0"/>
              <w:rPr>
                <w:rFonts w:asciiTheme="minorHAnsi" w:hAnsiTheme="minorHAnsi" w:cstheme="minorHAnsi"/>
                <w:szCs w:val="24"/>
              </w:rPr>
            </w:pPr>
            <w:r w:rsidRPr="00FC16CF">
              <w:rPr>
                <w:rFonts w:asciiTheme="minorHAnsi" w:eastAsia="Calibri" w:hAnsiTheme="minorHAnsi" w:cstheme="minorHAnsi"/>
                <w:b/>
                <w:szCs w:val="24"/>
              </w:rPr>
              <w:t xml:space="preserve">C </w:t>
            </w:r>
            <w:r w:rsidRPr="00FC16CF">
              <w:rPr>
                <w:rFonts w:asciiTheme="minorHAnsi" w:eastAsia="Calibri" w:hAnsiTheme="minorHAnsi" w:cstheme="minorHAnsi"/>
                <w:szCs w:val="24"/>
              </w:rPr>
              <w:t xml:space="preserve">– Cancelled (no binder payment received, no period of coverage) </w:t>
            </w:r>
          </w:p>
          <w:p w14:paraId="7C022543" w14:textId="77777777" w:rsidR="00AA52EB" w:rsidRPr="00FC16CF" w:rsidRDefault="00017E19">
            <w:pPr>
              <w:spacing w:after="35"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 </w:t>
            </w:r>
          </w:p>
          <w:p w14:paraId="6BF3B58E" w14:textId="2991EB6E" w:rsidR="00AA52EB" w:rsidRPr="00FC16CF" w:rsidRDefault="00017E19" w:rsidP="00A66B5D">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This value is to be sent with the subscriber of the enrollment group and will apply to all members of the enrollment group </w:t>
            </w:r>
          </w:p>
        </w:tc>
        <w:tc>
          <w:tcPr>
            <w:tcW w:w="1798" w:type="dxa"/>
          </w:tcPr>
          <w:p w14:paraId="7F88EE6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432F2CA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03D0DBE9"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0381BBF1" w14:textId="77777777" w:rsidTr="00393A38">
        <w:tblPrEx>
          <w:tblCellMar>
            <w:right w:w="107" w:type="dxa"/>
          </w:tblCellMar>
        </w:tblPrEx>
        <w:tc>
          <w:tcPr>
            <w:tcW w:w="787" w:type="dxa"/>
          </w:tcPr>
          <w:p w14:paraId="37538C81"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138 </w:t>
            </w:r>
          </w:p>
        </w:tc>
        <w:tc>
          <w:tcPr>
            <w:tcW w:w="2262" w:type="dxa"/>
          </w:tcPr>
          <w:p w14:paraId="4F177345" w14:textId="4B64158D"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Initial Premium Paid </w:t>
            </w:r>
          </w:p>
          <w:p w14:paraId="51ADFD7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Status </w:t>
            </w:r>
          </w:p>
        </w:tc>
        <w:tc>
          <w:tcPr>
            <w:tcW w:w="3693" w:type="dxa"/>
          </w:tcPr>
          <w:p w14:paraId="1AE10763" w14:textId="77777777" w:rsidR="00AA52EB" w:rsidRPr="00FC16CF" w:rsidRDefault="00017E19">
            <w:pPr>
              <w:spacing w:after="58"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Indicates if the initial binder payment has been made for the enrollment, leading to effectuated coverage: </w:t>
            </w:r>
          </w:p>
          <w:p w14:paraId="45E515F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b/>
                <w:szCs w:val="24"/>
              </w:rPr>
              <w:t>Y</w:t>
            </w:r>
            <w:r w:rsidRPr="00FC16CF">
              <w:rPr>
                <w:rFonts w:asciiTheme="minorHAnsi" w:eastAsia="Calibri" w:hAnsiTheme="minorHAnsi" w:cstheme="minorHAnsi"/>
                <w:szCs w:val="24"/>
              </w:rPr>
              <w:t xml:space="preserve"> – Effectuated (active </w:t>
            </w:r>
          </w:p>
          <w:p w14:paraId="00878224" w14:textId="77777777" w:rsidR="00AA52EB" w:rsidRPr="00FC16CF" w:rsidRDefault="00017E19">
            <w:pPr>
              <w:spacing w:after="60"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or terminated coverage) </w:t>
            </w:r>
          </w:p>
          <w:p w14:paraId="69984C68" w14:textId="77777777" w:rsidR="00AA52EB" w:rsidRPr="00FC16CF" w:rsidRDefault="00017E19">
            <w:pPr>
              <w:spacing w:after="60" w:line="240" w:lineRule="auto"/>
              <w:ind w:left="23" w:firstLine="0"/>
              <w:rPr>
                <w:rFonts w:asciiTheme="minorHAnsi" w:hAnsiTheme="minorHAnsi" w:cstheme="minorHAnsi"/>
                <w:szCs w:val="24"/>
              </w:rPr>
            </w:pPr>
            <w:r w:rsidRPr="00FC16CF">
              <w:rPr>
                <w:rFonts w:asciiTheme="minorHAnsi" w:eastAsia="Calibri" w:hAnsiTheme="minorHAnsi" w:cstheme="minorHAnsi"/>
                <w:b/>
                <w:szCs w:val="24"/>
              </w:rPr>
              <w:t xml:space="preserve">N </w:t>
            </w:r>
            <w:r w:rsidRPr="00FC16CF">
              <w:rPr>
                <w:rFonts w:asciiTheme="minorHAnsi" w:eastAsia="Calibri" w:hAnsiTheme="minorHAnsi" w:cstheme="minorHAnsi"/>
                <w:szCs w:val="24"/>
              </w:rPr>
              <w:t xml:space="preserve">– Uneffectuated (awaiting binder payment) </w:t>
            </w:r>
          </w:p>
          <w:p w14:paraId="12B82DDE" w14:textId="77777777" w:rsidR="00AA52EB" w:rsidRPr="00FC16CF" w:rsidRDefault="00017E19">
            <w:pPr>
              <w:spacing w:after="60" w:line="239" w:lineRule="auto"/>
              <w:ind w:left="23" w:right="2" w:firstLine="0"/>
              <w:rPr>
                <w:rFonts w:asciiTheme="minorHAnsi" w:hAnsiTheme="minorHAnsi" w:cstheme="minorHAnsi"/>
                <w:szCs w:val="24"/>
              </w:rPr>
            </w:pPr>
            <w:r w:rsidRPr="00FC16CF">
              <w:rPr>
                <w:rFonts w:asciiTheme="minorHAnsi" w:eastAsia="Calibri" w:hAnsiTheme="minorHAnsi" w:cstheme="minorHAnsi"/>
                <w:b/>
                <w:szCs w:val="24"/>
              </w:rPr>
              <w:t xml:space="preserve">C </w:t>
            </w:r>
            <w:r w:rsidRPr="00FC16CF">
              <w:rPr>
                <w:rFonts w:asciiTheme="minorHAnsi" w:eastAsia="Calibri" w:hAnsiTheme="minorHAnsi" w:cstheme="minorHAnsi"/>
                <w:szCs w:val="24"/>
              </w:rPr>
              <w:t xml:space="preserve">– Cancelled (no binder payment received, no period of coverage) </w:t>
            </w:r>
          </w:p>
          <w:p w14:paraId="3EC454CC" w14:textId="77777777" w:rsidR="00AA52EB" w:rsidRPr="00FC16CF" w:rsidRDefault="00017E19">
            <w:pPr>
              <w:spacing w:after="35"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 </w:t>
            </w:r>
          </w:p>
          <w:p w14:paraId="0CF5E3F7" w14:textId="77777777" w:rsidR="00AA52EB" w:rsidRPr="00FC16CF" w:rsidRDefault="00017E19">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This value is to be sent with the subscriber of the enrollment group </w:t>
            </w:r>
          </w:p>
          <w:p w14:paraId="503723A4" w14:textId="77777777" w:rsidR="00AA52EB" w:rsidRPr="00FC16CF" w:rsidRDefault="00017E19">
            <w:pPr>
              <w:spacing w:line="259" w:lineRule="auto"/>
              <w:ind w:left="23" w:right="448" w:firstLine="0"/>
              <w:jc w:val="both"/>
              <w:rPr>
                <w:rFonts w:asciiTheme="minorHAnsi" w:hAnsiTheme="minorHAnsi" w:cstheme="minorHAnsi"/>
                <w:szCs w:val="24"/>
              </w:rPr>
            </w:pPr>
            <w:r w:rsidRPr="00FC16CF">
              <w:rPr>
                <w:rFonts w:asciiTheme="minorHAnsi" w:eastAsia="Calibri" w:hAnsiTheme="minorHAnsi" w:cstheme="minorHAnsi"/>
                <w:szCs w:val="24"/>
              </w:rPr>
              <w:t xml:space="preserve">and will apply to all members of the enrollment group </w:t>
            </w:r>
          </w:p>
        </w:tc>
        <w:tc>
          <w:tcPr>
            <w:tcW w:w="1798" w:type="dxa"/>
          </w:tcPr>
          <w:p w14:paraId="6E5F2B2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407A2E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44015E0C"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939D843" w14:textId="77777777" w:rsidTr="00393A38">
        <w:tblPrEx>
          <w:tblCellMar>
            <w:right w:w="107" w:type="dxa"/>
          </w:tblCellMar>
        </w:tblPrEx>
        <w:tc>
          <w:tcPr>
            <w:tcW w:w="787" w:type="dxa"/>
          </w:tcPr>
          <w:p w14:paraId="2313CE4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139 </w:t>
            </w:r>
          </w:p>
        </w:tc>
        <w:tc>
          <w:tcPr>
            <w:tcW w:w="2262" w:type="dxa"/>
          </w:tcPr>
          <w:p w14:paraId="49DCC5A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Initial Premium Paid Status Flag </w:t>
            </w:r>
          </w:p>
        </w:tc>
        <w:tc>
          <w:tcPr>
            <w:tcW w:w="3693" w:type="dxa"/>
          </w:tcPr>
          <w:p w14:paraId="7FFDFA42" w14:textId="5E01A98F" w:rsidR="00AA52EB" w:rsidRPr="00FC16CF" w:rsidRDefault="00017E19" w:rsidP="00A66B5D">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Initial Premium Paid Status, including the required action to resolve any discrepancy (as needed) </w:t>
            </w:r>
          </w:p>
        </w:tc>
        <w:tc>
          <w:tcPr>
            <w:tcW w:w="1798" w:type="dxa"/>
          </w:tcPr>
          <w:p w14:paraId="4D76BD8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F5187C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55D2F62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05F391BF" w14:textId="77777777" w:rsidTr="00393A38">
        <w:tblPrEx>
          <w:tblCellMar>
            <w:right w:w="107" w:type="dxa"/>
          </w:tblCellMar>
        </w:tblPrEx>
        <w:tc>
          <w:tcPr>
            <w:tcW w:w="787" w:type="dxa"/>
          </w:tcPr>
          <w:p w14:paraId="5B2A4E9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140</w:t>
            </w:r>
            <w:r w:rsidRPr="00FC16CF">
              <w:rPr>
                <w:rFonts w:asciiTheme="minorHAnsi" w:eastAsia="Calibri" w:hAnsiTheme="minorHAnsi" w:cstheme="minorHAnsi"/>
                <w:color w:val="FF0000"/>
                <w:szCs w:val="24"/>
              </w:rPr>
              <w:t xml:space="preserve"> </w:t>
            </w:r>
          </w:p>
        </w:tc>
        <w:tc>
          <w:tcPr>
            <w:tcW w:w="2262" w:type="dxa"/>
          </w:tcPr>
          <w:p w14:paraId="0116D9C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Issuer Overall Record Flag </w:t>
            </w:r>
          </w:p>
        </w:tc>
        <w:tc>
          <w:tcPr>
            <w:tcW w:w="3693" w:type="dxa"/>
          </w:tcPr>
          <w:p w14:paraId="64AE04C7" w14:textId="508E8809"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Results of the record</w:t>
            </w:r>
            <w:r w:rsidR="00A35098">
              <w:rPr>
                <w:rFonts w:asciiTheme="minorHAnsi" w:eastAsia="Calibri" w:hAnsiTheme="minorHAnsi" w:cstheme="minorHAnsi"/>
                <w:szCs w:val="24"/>
              </w:rPr>
              <w:t>-</w:t>
            </w:r>
            <w:r w:rsidRPr="00FC16CF">
              <w:rPr>
                <w:rFonts w:asciiTheme="minorHAnsi" w:eastAsia="Calibri" w:hAnsiTheme="minorHAnsi" w:cstheme="minorHAnsi"/>
                <w:szCs w:val="24"/>
              </w:rPr>
              <w:t>level comparison, and – if matched – an indicator of whether any Issuer or FFM updates are flagged within the record</w:t>
            </w:r>
          </w:p>
        </w:tc>
        <w:tc>
          <w:tcPr>
            <w:tcW w:w="1798" w:type="dxa"/>
          </w:tcPr>
          <w:p w14:paraId="02FA43C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5607D7ED"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01F414BF" w14:textId="77777777" w:rsidTr="00393A38">
        <w:tblPrEx>
          <w:tblCellMar>
            <w:right w:w="107" w:type="dxa"/>
          </w:tblCellMar>
        </w:tblPrEx>
        <w:tc>
          <w:tcPr>
            <w:tcW w:w="787" w:type="dxa"/>
          </w:tcPr>
          <w:p w14:paraId="6C2AED0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141 </w:t>
            </w:r>
          </w:p>
        </w:tc>
        <w:tc>
          <w:tcPr>
            <w:tcW w:w="2262" w:type="dxa"/>
          </w:tcPr>
          <w:p w14:paraId="45D5136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Internal </w:t>
            </w:r>
          </w:p>
          <w:p w14:paraId="1A56C7E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Inventory Record </w:t>
            </w:r>
          </w:p>
          <w:p w14:paraId="0E401FE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Number </w:t>
            </w:r>
          </w:p>
        </w:tc>
        <w:tc>
          <w:tcPr>
            <w:tcW w:w="3693" w:type="dxa"/>
          </w:tcPr>
          <w:p w14:paraId="4D145D6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Unique identifier for the specific record in the RCNO file </w:t>
            </w:r>
          </w:p>
        </w:tc>
        <w:tc>
          <w:tcPr>
            <w:tcW w:w="1798" w:type="dxa"/>
          </w:tcPr>
          <w:p w14:paraId="214FD74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Integer </w:t>
            </w:r>
          </w:p>
        </w:tc>
        <w:tc>
          <w:tcPr>
            <w:tcW w:w="904" w:type="dxa"/>
          </w:tcPr>
          <w:p w14:paraId="0F03056E"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1-12 </w:t>
            </w:r>
          </w:p>
        </w:tc>
      </w:tr>
      <w:tr w:rsidR="00AA52EB" w:rsidRPr="00FC16CF" w14:paraId="06DA20FD" w14:textId="77777777" w:rsidTr="00393A38">
        <w:tblPrEx>
          <w:tblCellMar>
            <w:right w:w="115" w:type="dxa"/>
          </w:tblCellMar>
        </w:tblPrEx>
        <w:tc>
          <w:tcPr>
            <w:tcW w:w="787" w:type="dxa"/>
          </w:tcPr>
          <w:p w14:paraId="1140D11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142 </w:t>
            </w:r>
          </w:p>
        </w:tc>
        <w:tc>
          <w:tcPr>
            <w:tcW w:w="2262" w:type="dxa"/>
          </w:tcPr>
          <w:p w14:paraId="7EA2686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Issuer Link Key </w:t>
            </w:r>
          </w:p>
        </w:tc>
        <w:tc>
          <w:tcPr>
            <w:tcW w:w="3693" w:type="dxa"/>
          </w:tcPr>
          <w:p w14:paraId="378BF35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The purpose of the FTI Issuer Link key is to provide the Issuer with the enrollment groups which have been linked together via the analytical processing of the Issuer's data </w:t>
            </w:r>
          </w:p>
        </w:tc>
        <w:tc>
          <w:tcPr>
            <w:tcW w:w="1798" w:type="dxa"/>
          </w:tcPr>
          <w:p w14:paraId="0F03F64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Integer </w:t>
            </w:r>
          </w:p>
        </w:tc>
        <w:tc>
          <w:tcPr>
            <w:tcW w:w="904" w:type="dxa"/>
          </w:tcPr>
          <w:p w14:paraId="260AC952"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1-30 </w:t>
            </w:r>
          </w:p>
        </w:tc>
      </w:tr>
      <w:tr w:rsidR="00AA52EB" w:rsidRPr="00FC16CF" w14:paraId="744122D3" w14:textId="77777777" w:rsidTr="00393A38">
        <w:tblPrEx>
          <w:tblCellMar>
            <w:right w:w="115" w:type="dxa"/>
          </w:tblCellMar>
        </w:tblPrEx>
        <w:tc>
          <w:tcPr>
            <w:tcW w:w="787" w:type="dxa"/>
          </w:tcPr>
          <w:p w14:paraId="7930475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143 </w:t>
            </w:r>
          </w:p>
        </w:tc>
        <w:tc>
          <w:tcPr>
            <w:tcW w:w="2262" w:type="dxa"/>
          </w:tcPr>
          <w:p w14:paraId="4C2E1F7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Internal Batch ID </w:t>
            </w:r>
          </w:p>
        </w:tc>
        <w:tc>
          <w:tcPr>
            <w:tcW w:w="3693" w:type="dxa"/>
          </w:tcPr>
          <w:p w14:paraId="2078DA24" w14:textId="77777777" w:rsidR="00AA52EB" w:rsidRPr="00FC16CF" w:rsidRDefault="00017E19">
            <w:pPr>
              <w:spacing w:line="240" w:lineRule="auto"/>
              <w:ind w:left="23" w:right="10" w:firstLine="0"/>
              <w:rPr>
                <w:rFonts w:asciiTheme="minorHAnsi" w:hAnsiTheme="minorHAnsi" w:cstheme="minorHAnsi"/>
                <w:szCs w:val="24"/>
              </w:rPr>
            </w:pPr>
            <w:r w:rsidRPr="00FC16CF">
              <w:rPr>
                <w:rFonts w:asciiTheme="minorHAnsi" w:eastAsia="Calibri" w:hAnsiTheme="minorHAnsi" w:cstheme="minorHAnsi"/>
                <w:szCs w:val="24"/>
              </w:rPr>
              <w:t xml:space="preserve">Indicates the processing batch </w:t>
            </w:r>
          </w:p>
          <w:p w14:paraId="5755515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(reconciliation cycle) in which the file was generated </w:t>
            </w:r>
          </w:p>
        </w:tc>
        <w:tc>
          <w:tcPr>
            <w:tcW w:w="1798" w:type="dxa"/>
          </w:tcPr>
          <w:p w14:paraId="7F1F8F7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Integer </w:t>
            </w:r>
          </w:p>
        </w:tc>
        <w:tc>
          <w:tcPr>
            <w:tcW w:w="904" w:type="dxa"/>
          </w:tcPr>
          <w:p w14:paraId="78D0906A"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1-15 </w:t>
            </w:r>
          </w:p>
        </w:tc>
      </w:tr>
      <w:tr w:rsidR="00AA52EB" w:rsidRPr="00FC16CF" w14:paraId="003BD210" w14:textId="77777777" w:rsidTr="00393A38">
        <w:tblPrEx>
          <w:tblCellMar>
            <w:right w:w="115" w:type="dxa"/>
          </w:tblCellMar>
        </w:tblPrEx>
        <w:tc>
          <w:tcPr>
            <w:tcW w:w="787" w:type="dxa"/>
          </w:tcPr>
          <w:p w14:paraId="01E1DD49"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144 </w:t>
            </w:r>
          </w:p>
        </w:tc>
        <w:tc>
          <w:tcPr>
            <w:tcW w:w="2262" w:type="dxa"/>
          </w:tcPr>
          <w:p w14:paraId="50F2EAE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Footnotes </w:t>
            </w:r>
          </w:p>
        </w:tc>
        <w:tc>
          <w:tcPr>
            <w:tcW w:w="3693" w:type="dxa"/>
          </w:tcPr>
          <w:p w14:paraId="122A47E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This field contains additional information about the specific record beyond the matching results and field-level flags; please refer to </w:t>
            </w:r>
            <w:r w:rsidRPr="00FC16CF">
              <w:rPr>
                <w:rFonts w:asciiTheme="minorHAnsi" w:eastAsia="Calibri" w:hAnsiTheme="minorHAnsi" w:cstheme="minorHAnsi"/>
                <w:b/>
                <w:szCs w:val="24"/>
              </w:rPr>
              <w:t>Table 2</w:t>
            </w:r>
            <w:r w:rsidRPr="00FC16CF">
              <w:rPr>
                <w:rFonts w:asciiTheme="minorHAnsi" w:eastAsia="Calibri" w:hAnsiTheme="minorHAnsi" w:cstheme="minorHAnsi"/>
                <w:szCs w:val="24"/>
              </w:rPr>
              <w:t xml:space="preserve"> for potential values and descriptions </w:t>
            </w:r>
          </w:p>
        </w:tc>
        <w:tc>
          <w:tcPr>
            <w:tcW w:w="1798" w:type="dxa"/>
          </w:tcPr>
          <w:p w14:paraId="7B16662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2559C73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500 </w:t>
            </w:r>
          </w:p>
        </w:tc>
      </w:tr>
      <w:tr w:rsidR="00AA52EB" w:rsidRPr="00FC16CF" w14:paraId="35461DD5" w14:textId="77777777" w:rsidTr="00393A38">
        <w:tblPrEx>
          <w:tblCellMar>
            <w:right w:w="88" w:type="dxa"/>
          </w:tblCellMar>
        </w:tblPrEx>
        <w:tc>
          <w:tcPr>
            <w:tcW w:w="787" w:type="dxa"/>
          </w:tcPr>
          <w:p w14:paraId="2F92AC3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145 </w:t>
            </w:r>
          </w:p>
        </w:tc>
        <w:tc>
          <w:tcPr>
            <w:tcW w:w="2262" w:type="dxa"/>
          </w:tcPr>
          <w:p w14:paraId="28E69D1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Issuer-Assigned </w:t>
            </w:r>
          </w:p>
          <w:p w14:paraId="3224672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Record Trace </w:t>
            </w:r>
          </w:p>
          <w:p w14:paraId="3995EBB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Number </w:t>
            </w:r>
          </w:p>
        </w:tc>
        <w:tc>
          <w:tcPr>
            <w:tcW w:w="3693" w:type="dxa"/>
          </w:tcPr>
          <w:p w14:paraId="11C197D0" w14:textId="2BDAEAF9" w:rsidR="00AA52EB" w:rsidRPr="00FC16CF" w:rsidRDefault="00017E19" w:rsidP="00A66B5D">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This is the value that was on the inbound Enrollment Reconciliation file "01 Detail Record" from the Issuer. If the Issuer did not assign a value to the "01 Detail Record" Issuer-Assigned Record Trace Number field then the only value returned will be a single space or blank character in the outbound Enrollment Reconciliation file. If </w:t>
            </w:r>
            <w:r w:rsidRPr="00FC16CF">
              <w:rPr>
                <w:rFonts w:asciiTheme="minorHAnsi" w:eastAsia="Calibri" w:hAnsiTheme="minorHAnsi" w:cstheme="minorHAnsi"/>
                <w:szCs w:val="24"/>
              </w:rPr>
              <w:lastRenderedPageBreak/>
              <w:t>the FFM has an individual (Subscriber or Member) that was not on the inbound Issuer's file then the value of the FTI Issuer</w:t>
            </w:r>
            <w:r w:rsidR="00D54326">
              <w:rPr>
                <w:rFonts w:asciiTheme="minorHAnsi" w:eastAsia="Calibri" w:hAnsiTheme="minorHAnsi" w:cstheme="minorHAnsi"/>
                <w:szCs w:val="24"/>
              </w:rPr>
              <w:t xml:space="preserve"> </w:t>
            </w:r>
            <w:r w:rsidRPr="00FC16CF">
              <w:rPr>
                <w:rFonts w:asciiTheme="minorHAnsi" w:eastAsia="Calibri" w:hAnsiTheme="minorHAnsi" w:cstheme="minorHAnsi"/>
                <w:szCs w:val="24"/>
              </w:rPr>
              <w:t xml:space="preserve">Assigned Record Trace Number is space or blank </w:t>
            </w:r>
          </w:p>
        </w:tc>
        <w:tc>
          <w:tcPr>
            <w:tcW w:w="1798" w:type="dxa"/>
          </w:tcPr>
          <w:p w14:paraId="4AE9B52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w:t>
            </w:r>
          </w:p>
        </w:tc>
        <w:tc>
          <w:tcPr>
            <w:tcW w:w="904" w:type="dxa"/>
          </w:tcPr>
          <w:p w14:paraId="02D80BB7"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1-50 </w:t>
            </w:r>
          </w:p>
        </w:tc>
      </w:tr>
      <w:tr w:rsidR="00AA52EB" w:rsidRPr="00FC16CF" w14:paraId="66CA0202" w14:textId="77777777" w:rsidTr="00393A38">
        <w:tblPrEx>
          <w:tblCellMar>
            <w:right w:w="88" w:type="dxa"/>
          </w:tblCellMar>
        </w:tblPrEx>
        <w:tc>
          <w:tcPr>
            <w:tcW w:w="787" w:type="dxa"/>
          </w:tcPr>
          <w:p w14:paraId="5DF3509E"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146 </w:t>
            </w:r>
          </w:p>
        </w:tc>
        <w:tc>
          <w:tcPr>
            <w:tcW w:w="2262" w:type="dxa"/>
          </w:tcPr>
          <w:p w14:paraId="5A689EE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Coverage Year </w:t>
            </w:r>
          </w:p>
        </w:tc>
        <w:tc>
          <w:tcPr>
            <w:tcW w:w="3693" w:type="dxa"/>
          </w:tcPr>
          <w:p w14:paraId="7AA403A3" w14:textId="77777777" w:rsidR="00AA52EB" w:rsidRPr="00FC16CF" w:rsidRDefault="00017E19">
            <w:pPr>
              <w:spacing w:line="259" w:lineRule="auto"/>
              <w:ind w:left="23" w:right="36" w:firstLine="0"/>
              <w:rPr>
                <w:rFonts w:asciiTheme="minorHAnsi" w:hAnsiTheme="minorHAnsi" w:cstheme="minorHAnsi"/>
                <w:szCs w:val="24"/>
              </w:rPr>
            </w:pPr>
            <w:r w:rsidRPr="00FC16CF">
              <w:rPr>
                <w:rFonts w:asciiTheme="minorHAnsi" w:eastAsia="Calibri" w:hAnsiTheme="minorHAnsi" w:cstheme="minorHAnsi"/>
                <w:szCs w:val="24"/>
              </w:rPr>
              <w:t xml:space="preserve">Relevant 4-digit Plan Year represented by the enrollment record </w:t>
            </w:r>
          </w:p>
        </w:tc>
        <w:tc>
          <w:tcPr>
            <w:tcW w:w="1798" w:type="dxa"/>
          </w:tcPr>
          <w:p w14:paraId="012C859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240ECC8D"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 </w:t>
            </w:r>
          </w:p>
        </w:tc>
      </w:tr>
      <w:tr w:rsidR="00AA52EB" w:rsidRPr="00FC16CF" w14:paraId="767CA70B" w14:textId="77777777" w:rsidTr="00393A38">
        <w:tblPrEx>
          <w:tblCellMar>
            <w:right w:w="88" w:type="dxa"/>
          </w:tblCellMar>
        </w:tblPrEx>
        <w:tc>
          <w:tcPr>
            <w:tcW w:w="787" w:type="dxa"/>
          </w:tcPr>
          <w:p w14:paraId="6EBBE253"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147 </w:t>
            </w:r>
          </w:p>
        </w:tc>
        <w:tc>
          <w:tcPr>
            <w:tcW w:w="2262" w:type="dxa"/>
          </w:tcPr>
          <w:p w14:paraId="38E67959"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Coverage Year </w:t>
            </w:r>
          </w:p>
        </w:tc>
        <w:tc>
          <w:tcPr>
            <w:tcW w:w="3693" w:type="dxa"/>
          </w:tcPr>
          <w:p w14:paraId="7CCA1416" w14:textId="77777777" w:rsidR="00AA52EB" w:rsidRPr="00FC16CF" w:rsidRDefault="00017E19">
            <w:pPr>
              <w:spacing w:line="259" w:lineRule="auto"/>
              <w:ind w:left="23" w:right="36" w:firstLine="0"/>
              <w:rPr>
                <w:rFonts w:asciiTheme="minorHAnsi" w:hAnsiTheme="minorHAnsi" w:cstheme="minorHAnsi"/>
                <w:szCs w:val="24"/>
              </w:rPr>
            </w:pPr>
            <w:r w:rsidRPr="00FC16CF">
              <w:rPr>
                <w:rFonts w:asciiTheme="minorHAnsi" w:eastAsia="Calibri" w:hAnsiTheme="minorHAnsi" w:cstheme="minorHAnsi"/>
                <w:szCs w:val="24"/>
              </w:rPr>
              <w:t xml:space="preserve">Relevant 4-digit Plan Year represented by the enrollment record </w:t>
            </w:r>
          </w:p>
        </w:tc>
        <w:tc>
          <w:tcPr>
            <w:tcW w:w="1798" w:type="dxa"/>
          </w:tcPr>
          <w:p w14:paraId="6F71782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6F1AE97F"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4 </w:t>
            </w:r>
          </w:p>
        </w:tc>
      </w:tr>
      <w:tr w:rsidR="00AA52EB" w:rsidRPr="00FC16CF" w14:paraId="389D3633" w14:textId="77777777" w:rsidTr="00393A38">
        <w:tblPrEx>
          <w:tblCellMar>
            <w:right w:w="88" w:type="dxa"/>
          </w:tblCellMar>
        </w:tblPrEx>
        <w:tc>
          <w:tcPr>
            <w:tcW w:w="787" w:type="dxa"/>
          </w:tcPr>
          <w:p w14:paraId="27213F38"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148 </w:t>
            </w:r>
          </w:p>
        </w:tc>
        <w:tc>
          <w:tcPr>
            <w:tcW w:w="2262" w:type="dxa"/>
          </w:tcPr>
          <w:p w14:paraId="4183025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Coverage Year Flag </w:t>
            </w:r>
          </w:p>
        </w:tc>
        <w:tc>
          <w:tcPr>
            <w:tcW w:w="3693" w:type="dxa"/>
          </w:tcPr>
          <w:p w14:paraId="4907E2D3" w14:textId="6F84D43C" w:rsidR="00AA52EB" w:rsidRPr="00FC16CF" w:rsidRDefault="00017E19" w:rsidP="00D54326">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comparison of Issuer data to FFM data for Coverage Year; </w:t>
            </w:r>
            <w:r w:rsidRPr="00FC16CF">
              <w:rPr>
                <w:rFonts w:asciiTheme="minorHAnsi" w:eastAsia="Calibri" w:hAnsiTheme="minorHAnsi" w:cstheme="minorHAnsi"/>
                <w:b/>
                <w:i/>
                <w:szCs w:val="24"/>
              </w:rPr>
              <w:t xml:space="preserve">Please Note: </w:t>
            </w:r>
            <w:r w:rsidRPr="00FC16CF">
              <w:rPr>
                <w:rFonts w:asciiTheme="minorHAnsi" w:eastAsia="Calibri" w:hAnsiTheme="minorHAnsi" w:cstheme="minorHAnsi"/>
                <w:szCs w:val="24"/>
              </w:rPr>
              <w:t xml:space="preserve">any discrepancy on this field will result in an unprocessable record </w:t>
            </w:r>
          </w:p>
        </w:tc>
        <w:tc>
          <w:tcPr>
            <w:tcW w:w="1798" w:type="dxa"/>
          </w:tcPr>
          <w:p w14:paraId="4E9585F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941B30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487E8410"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5FF43CF" w14:textId="77777777" w:rsidTr="00393A38">
        <w:tblPrEx>
          <w:tblCellMar>
            <w:top w:w="48" w:type="dxa"/>
            <w:left w:w="108" w:type="dxa"/>
            <w:right w:w="62" w:type="dxa"/>
          </w:tblCellMar>
        </w:tblPrEx>
        <w:tc>
          <w:tcPr>
            <w:tcW w:w="787" w:type="dxa"/>
          </w:tcPr>
          <w:p w14:paraId="09C4F3F0" w14:textId="77777777" w:rsidR="00AA52EB" w:rsidRPr="00FC16CF" w:rsidRDefault="00017E19">
            <w:pPr>
              <w:spacing w:line="259" w:lineRule="auto"/>
              <w:ind w:left="28" w:firstLine="0"/>
              <w:rPr>
                <w:rFonts w:asciiTheme="minorHAnsi" w:hAnsiTheme="minorHAnsi" w:cstheme="minorHAnsi"/>
                <w:szCs w:val="24"/>
              </w:rPr>
            </w:pPr>
            <w:r w:rsidRPr="00FC16CF">
              <w:rPr>
                <w:rFonts w:asciiTheme="minorHAnsi" w:eastAsia="Calibri" w:hAnsiTheme="minorHAnsi" w:cstheme="minorHAnsi"/>
                <w:szCs w:val="24"/>
              </w:rPr>
              <w:t xml:space="preserve">149 </w:t>
            </w:r>
          </w:p>
        </w:tc>
        <w:tc>
          <w:tcPr>
            <w:tcW w:w="2262" w:type="dxa"/>
          </w:tcPr>
          <w:p w14:paraId="63CEF988"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FFM Paid Through Date </w:t>
            </w:r>
          </w:p>
        </w:tc>
        <w:tc>
          <w:tcPr>
            <w:tcW w:w="3693" w:type="dxa"/>
          </w:tcPr>
          <w:p w14:paraId="1647B65B" w14:textId="77777777" w:rsidR="00AA52EB" w:rsidRPr="00FC16CF" w:rsidRDefault="00017E19">
            <w:pPr>
              <w:spacing w:line="259" w:lineRule="auto"/>
              <w:ind w:left="29" w:right="12" w:firstLine="0"/>
              <w:rPr>
                <w:rFonts w:asciiTheme="minorHAnsi" w:hAnsiTheme="minorHAnsi" w:cstheme="minorHAnsi"/>
                <w:szCs w:val="24"/>
              </w:rPr>
            </w:pPr>
            <w:r w:rsidRPr="00FC16CF">
              <w:rPr>
                <w:rFonts w:asciiTheme="minorHAnsi" w:eastAsia="Calibri" w:hAnsiTheme="minorHAnsi" w:cstheme="minorHAnsi"/>
                <w:szCs w:val="24"/>
              </w:rPr>
              <w:t xml:space="preserve">Date through which the member has made payment for benefit coverage (as provided by the Issuer); only applies to subscriber records, otherwise blank </w:t>
            </w:r>
          </w:p>
        </w:tc>
        <w:tc>
          <w:tcPr>
            <w:tcW w:w="1798" w:type="dxa"/>
          </w:tcPr>
          <w:p w14:paraId="582B780E"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16A9975E"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0320A24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03F2638F" w14:textId="77777777" w:rsidTr="00393A38">
        <w:tblPrEx>
          <w:tblCellMar>
            <w:top w:w="48" w:type="dxa"/>
            <w:left w:w="108" w:type="dxa"/>
            <w:right w:w="62" w:type="dxa"/>
          </w:tblCellMar>
        </w:tblPrEx>
        <w:tc>
          <w:tcPr>
            <w:tcW w:w="787" w:type="dxa"/>
          </w:tcPr>
          <w:p w14:paraId="7CD91BE3" w14:textId="77777777" w:rsidR="00AA52EB" w:rsidRPr="00FC16CF" w:rsidRDefault="00017E19">
            <w:pPr>
              <w:spacing w:line="259" w:lineRule="auto"/>
              <w:ind w:left="28" w:firstLine="0"/>
              <w:rPr>
                <w:rFonts w:asciiTheme="minorHAnsi" w:hAnsiTheme="minorHAnsi" w:cstheme="minorHAnsi"/>
                <w:szCs w:val="24"/>
              </w:rPr>
            </w:pPr>
            <w:r w:rsidRPr="00FC16CF">
              <w:rPr>
                <w:rFonts w:asciiTheme="minorHAnsi" w:eastAsia="Calibri" w:hAnsiTheme="minorHAnsi" w:cstheme="minorHAnsi"/>
                <w:szCs w:val="24"/>
              </w:rPr>
              <w:t xml:space="preserve">150 </w:t>
            </w:r>
          </w:p>
        </w:tc>
        <w:tc>
          <w:tcPr>
            <w:tcW w:w="2262" w:type="dxa"/>
          </w:tcPr>
          <w:p w14:paraId="6A2F792E" w14:textId="11D7C0B8" w:rsidR="00AA52EB" w:rsidRPr="00FC16CF" w:rsidRDefault="00017E19" w:rsidP="00552251">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Issuer Paid Through Date </w:t>
            </w:r>
          </w:p>
        </w:tc>
        <w:tc>
          <w:tcPr>
            <w:tcW w:w="3693" w:type="dxa"/>
          </w:tcPr>
          <w:p w14:paraId="3A48BF77" w14:textId="77777777" w:rsidR="00AA52EB" w:rsidRPr="00FC16CF" w:rsidRDefault="00017E19">
            <w:pPr>
              <w:spacing w:line="259" w:lineRule="auto"/>
              <w:ind w:left="29" w:right="12" w:firstLine="0"/>
              <w:rPr>
                <w:rFonts w:asciiTheme="minorHAnsi" w:hAnsiTheme="minorHAnsi" w:cstheme="minorHAnsi"/>
                <w:szCs w:val="24"/>
              </w:rPr>
            </w:pPr>
            <w:r w:rsidRPr="00FC16CF">
              <w:rPr>
                <w:rFonts w:asciiTheme="minorHAnsi" w:eastAsia="Calibri" w:hAnsiTheme="minorHAnsi" w:cstheme="minorHAnsi"/>
                <w:szCs w:val="24"/>
              </w:rPr>
              <w:t xml:space="preserve">Date through which the member has made payment for benefit coverage (as provided by the Issuer); only applies to subscriber records, otherwise blank </w:t>
            </w:r>
          </w:p>
        </w:tc>
        <w:tc>
          <w:tcPr>
            <w:tcW w:w="1798" w:type="dxa"/>
          </w:tcPr>
          <w:p w14:paraId="13E60556"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Date </w:t>
            </w:r>
          </w:p>
          <w:p w14:paraId="7A676431"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(YYYYMMDD) </w:t>
            </w:r>
          </w:p>
        </w:tc>
        <w:tc>
          <w:tcPr>
            <w:tcW w:w="904" w:type="dxa"/>
          </w:tcPr>
          <w:p w14:paraId="6B7BB597"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8 </w:t>
            </w:r>
          </w:p>
        </w:tc>
      </w:tr>
      <w:tr w:rsidR="00AA52EB" w:rsidRPr="00FC16CF" w14:paraId="3175D659" w14:textId="77777777" w:rsidTr="00393A38">
        <w:tblPrEx>
          <w:tblCellMar>
            <w:top w:w="48" w:type="dxa"/>
            <w:left w:w="108" w:type="dxa"/>
            <w:right w:w="62" w:type="dxa"/>
          </w:tblCellMar>
        </w:tblPrEx>
        <w:tc>
          <w:tcPr>
            <w:tcW w:w="787" w:type="dxa"/>
          </w:tcPr>
          <w:p w14:paraId="04E2289D" w14:textId="77777777" w:rsidR="00AA52EB" w:rsidRPr="00FC16CF" w:rsidRDefault="00017E19">
            <w:pPr>
              <w:spacing w:line="259" w:lineRule="auto"/>
              <w:ind w:left="28" w:firstLine="0"/>
              <w:rPr>
                <w:rFonts w:asciiTheme="minorHAnsi" w:hAnsiTheme="minorHAnsi" w:cstheme="minorHAnsi"/>
                <w:szCs w:val="24"/>
              </w:rPr>
            </w:pPr>
            <w:r w:rsidRPr="00FC16CF">
              <w:rPr>
                <w:rFonts w:asciiTheme="minorHAnsi" w:eastAsia="Calibri" w:hAnsiTheme="minorHAnsi" w:cstheme="minorHAnsi"/>
                <w:szCs w:val="24"/>
              </w:rPr>
              <w:t xml:space="preserve">151 </w:t>
            </w:r>
          </w:p>
        </w:tc>
        <w:tc>
          <w:tcPr>
            <w:tcW w:w="2262" w:type="dxa"/>
          </w:tcPr>
          <w:p w14:paraId="733CC355"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FTI Paid Through Date Flag </w:t>
            </w:r>
          </w:p>
        </w:tc>
        <w:tc>
          <w:tcPr>
            <w:tcW w:w="3693" w:type="dxa"/>
          </w:tcPr>
          <w:p w14:paraId="7D1E8BD6" w14:textId="77777777" w:rsidR="00AA52EB" w:rsidRPr="00FC16CF" w:rsidRDefault="00017E19">
            <w:pPr>
              <w:spacing w:line="259" w:lineRule="auto"/>
              <w:ind w:left="29" w:right="6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Paid Through Date, including the required action to resolve any discrepancy (as needed) </w:t>
            </w:r>
          </w:p>
        </w:tc>
        <w:tc>
          <w:tcPr>
            <w:tcW w:w="1798" w:type="dxa"/>
          </w:tcPr>
          <w:p w14:paraId="17E7899B"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2896B256"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38445B7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814CA69" w14:textId="77777777" w:rsidTr="00393A38">
        <w:tblPrEx>
          <w:tblCellMar>
            <w:top w:w="48" w:type="dxa"/>
            <w:left w:w="108" w:type="dxa"/>
            <w:right w:w="62" w:type="dxa"/>
          </w:tblCellMar>
        </w:tblPrEx>
        <w:tc>
          <w:tcPr>
            <w:tcW w:w="787" w:type="dxa"/>
          </w:tcPr>
          <w:p w14:paraId="10ACE050" w14:textId="77777777" w:rsidR="00AA52EB" w:rsidRPr="00FC16CF" w:rsidRDefault="00017E19">
            <w:pPr>
              <w:spacing w:line="259" w:lineRule="auto"/>
              <w:ind w:left="28" w:firstLine="0"/>
              <w:rPr>
                <w:rFonts w:asciiTheme="minorHAnsi" w:hAnsiTheme="minorHAnsi" w:cstheme="minorHAnsi"/>
                <w:szCs w:val="24"/>
              </w:rPr>
            </w:pPr>
            <w:r w:rsidRPr="00FC16CF">
              <w:rPr>
                <w:rFonts w:asciiTheme="minorHAnsi" w:eastAsia="Calibri" w:hAnsiTheme="minorHAnsi" w:cstheme="minorHAnsi"/>
                <w:szCs w:val="24"/>
              </w:rPr>
              <w:t xml:space="preserve">152 </w:t>
            </w:r>
          </w:p>
        </w:tc>
        <w:tc>
          <w:tcPr>
            <w:tcW w:w="2262" w:type="dxa"/>
          </w:tcPr>
          <w:p w14:paraId="3FBE4CF3" w14:textId="2795779B"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FFM </w:t>
            </w:r>
            <w:r w:rsidR="001C430F" w:rsidRPr="00FC16CF">
              <w:rPr>
                <w:rFonts w:asciiTheme="minorHAnsi" w:eastAsia="Calibri" w:hAnsiTheme="minorHAnsi" w:cstheme="minorHAnsi"/>
                <w:szCs w:val="24"/>
              </w:rPr>
              <w:t>Do Not BAR (DNB) Indicator</w:t>
            </w:r>
          </w:p>
        </w:tc>
        <w:tc>
          <w:tcPr>
            <w:tcW w:w="3693" w:type="dxa"/>
          </w:tcPr>
          <w:p w14:paraId="086149EC" w14:textId="55CEF735" w:rsidR="00AA52EB" w:rsidRPr="00FC16CF" w:rsidRDefault="00017E19" w:rsidP="00D54326">
            <w:pPr>
              <w:spacing w:line="239" w:lineRule="auto"/>
              <w:ind w:left="0" w:firstLine="0"/>
              <w:rPr>
                <w:rFonts w:asciiTheme="minorHAnsi" w:hAnsiTheme="minorHAnsi" w:cstheme="minorHAnsi"/>
                <w:szCs w:val="24"/>
              </w:rPr>
            </w:pPr>
            <w:r w:rsidRPr="00FC16CF">
              <w:rPr>
                <w:rFonts w:asciiTheme="minorHAnsi" w:eastAsia="Calibri" w:hAnsiTheme="minorHAnsi" w:cstheme="minorHAnsi"/>
                <w:szCs w:val="24"/>
              </w:rPr>
              <w:t xml:space="preserve">Indicates if the enrollment record will be terminated effective December 31st of the given plan year and should be ineligible for reenrollment through Batch Auto-Renewal; ‘Y’ indicates terminated </w:t>
            </w:r>
            <w:r w:rsidRPr="00FC16CF">
              <w:rPr>
                <w:rFonts w:asciiTheme="minorHAnsi" w:eastAsia="Calibri" w:hAnsiTheme="minorHAnsi" w:cstheme="minorHAnsi"/>
                <w:szCs w:val="24"/>
              </w:rPr>
              <w:lastRenderedPageBreak/>
              <w:t xml:space="preserve">12/31, ‘N’ indicates not terminated 12/31 – this field will be blank if cancelled or terminated earlier than 12/31 of the plan year </w:t>
            </w:r>
          </w:p>
        </w:tc>
        <w:tc>
          <w:tcPr>
            <w:tcW w:w="1798" w:type="dxa"/>
          </w:tcPr>
          <w:p w14:paraId="175D97DD" w14:textId="77777777" w:rsidR="00AA52EB" w:rsidRPr="00FC16CF" w:rsidRDefault="00017E19">
            <w:pPr>
              <w:spacing w:line="259" w:lineRule="auto"/>
              <w:ind w:left="0"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w:t>
            </w:r>
          </w:p>
          <w:p w14:paraId="7C97BB6F" w14:textId="77777777" w:rsidR="00AA52EB" w:rsidRPr="00FC16CF" w:rsidRDefault="00017E19">
            <w:pPr>
              <w:spacing w:line="259" w:lineRule="auto"/>
              <w:ind w:left="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63FE9130"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547BF9B2" w14:textId="77777777" w:rsidTr="00393A38">
        <w:tblPrEx>
          <w:tblCellMar>
            <w:top w:w="48" w:type="dxa"/>
            <w:left w:w="107" w:type="dxa"/>
            <w:right w:w="90" w:type="dxa"/>
          </w:tblCellMar>
        </w:tblPrEx>
        <w:tc>
          <w:tcPr>
            <w:tcW w:w="787" w:type="dxa"/>
          </w:tcPr>
          <w:p w14:paraId="635B1C5A"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153 </w:t>
            </w:r>
          </w:p>
        </w:tc>
        <w:tc>
          <w:tcPr>
            <w:tcW w:w="2262" w:type="dxa"/>
          </w:tcPr>
          <w:p w14:paraId="0888698D" w14:textId="00CE099D"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w:t>
            </w:r>
            <w:r w:rsidR="001C430F" w:rsidRPr="00FC16CF">
              <w:rPr>
                <w:rFonts w:asciiTheme="minorHAnsi" w:eastAsia="Calibri" w:hAnsiTheme="minorHAnsi" w:cstheme="minorHAnsi"/>
                <w:szCs w:val="24"/>
              </w:rPr>
              <w:t>Do Not BAR (DNB) Indicator</w:t>
            </w:r>
          </w:p>
        </w:tc>
        <w:tc>
          <w:tcPr>
            <w:tcW w:w="3693" w:type="dxa"/>
          </w:tcPr>
          <w:p w14:paraId="7445EF21"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szCs w:val="24"/>
              </w:rPr>
              <w:t xml:space="preserve">Indicates if the enrollment record will be terminated effective December 31st of the given plan year and should be ineligible for reenrollment through Batch Auto-Renewal; ‘Y’ indicates terminated 12/31, otherwise blank </w:t>
            </w:r>
          </w:p>
        </w:tc>
        <w:tc>
          <w:tcPr>
            <w:tcW w:w="1798" w:type="dxa"/>
          </w:tcPr>
          <w:p w14:paraId="39F3CBEF"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58E36EE8"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822A761" w14:textId="77777777" w:rsidR="00AA52EB" w:rsidRPr="00FC16CF" w:rsidRDefault="00017E19">
            <w:pPr>
              <w:spacing w:line="259" w:lineRule="auto"/>
              <w:ind w:left="2"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2200AA80" w14:textId="77777777" w:rsidTr="00393A38">
        <w:tblPrEx>
          <w:tblCellMar>
            <w:top w:w="48" w:type="dxa"/>
            <w:left w:w="107" w:type="dxa"/>
            <w:right w:w="90" w:type="dxa"/>
          </w:tblCellMar>
        </w:tblPrEx>
        <w:tc>
          <w:tcPr>
            <w:tcW w:w="787" w:type="dxa"/>
          </w:tcPr>
          <w:p w14:paraId="33270A1D"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154 </w:t>
            </w:r>
          </w:p>
        </w:tc>
        <w:tc>
          <w:tcPr>
            <w:tcW w:w="2262" w:type="dxa"/>
          </w:tcPr>
          <w:p w14:paraId="24E104A9" w14:textId="7AB6FCE3"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w:t>
            </w:r>
            <w:r w:rsidR="001C430F" w:rsidRPr="00FC16CF">
              <w:rPr>
                <w:rFonts w:asciiTheme="minorHAnsi" w:eastAsia="Calibri" w:hAnsiTheme="minorHAnsi" w:cstheme="minorHAnsi"/>
                <w:szCs w:val="24"/>
              </w:rPr>
              <w:t>Do Not BAR (DNB) Indicator</w:t>
            </w:r>
            <w:r w:rsidRPr="00FC16CF">
              <w:rPr>
                <w:rFonts w:asciiTheme="minorHAnsi" w:eastAsia="Calibri" w:hAnsiTheme="minorHAnsi" w:cstheme="minorHAnsi"/>
                <w:szCs w:val="24"/>
              </w:rPr>
              <w:t xml:space="preserve"> </w:t>
            </w:r>
          </w:p>
        </w:tc>
        <w:tc>
          <w:tcPr>
            <w:tcW w:w="3693" w:type="dxa"/>
          </w:tcPr>
          <w:p w14:paraId="677C970B" w14:textId="58B936D5" w:rsidR="00327B34" w:rsidRPr="00327B34" w:rsidRDefault="00017E19" w:rsidP="00327B34">
            <w:pPr>
              <w:spacing w:line="259" w:lineRule="auto"/>
              <w:ind w:left="30" w:right="31" w:firstLine="0"/>
              <w:rPr>
                <w:rFonts w:asciiTheme="minorHAnsi" w:eastAsia="Calibri" w:hAnsiTheme="minorHAnsi" w:cstheme="minorHAnsi"/>
                <w:szCs w:val="24"/>
              </w:rPr>
            </w:pPr>
            <w:r w:rsidRPr="00FC16CF">
              <w:rPr>
                <w:rFonts w:asciiTheme="minorHAnsi" w:eastAsia="Calibri" w:hAnsiTheme="minorHAnsi" w:cstheme="minorHAnsi"/>
                <w:szCs w:val="24"/>
              </w:rPr>
              <w:t xml:space="preserve">Results of the comparison of Issuer data to FFM data for </w:t>
            </w:r>
            <w:r w:rsidR="001C430F" w:rsidRPr="00FC16CF">
              <w:rPr>
                <w:rFonts w:asciiTheme="minorHAnsi" w:eastAsia="Calibri" w:hAnsiTheme="minorHAnsi" w:cstheme="minorHAnsi"/>
                <w:szCs w:val="24"/>
              </w:rPr>
              <w:t>Do Not BAR Indicator</w:t>
            </w:r>
            <w:r w:rsidRPr="00FC16CF">
              <w:rPr>
                <w:rFonts w:asciiTheme="minorHAnsi" w:eastAsia="Calibri" w:hAnsiTheme="minorHAnsi" w:cstheme="minorHAnsi"/>
                <w:szCs w:val="24"/>
              </w:rPr>
              <w:t>, including the required action to resolve any discrepancy (as needed)</w:t>
            </w:r>
          </w:p>
        </w:tc>
        <w:tc>
          <w:tcPr>
            <w:tcW w:w="1798" w:type="dxa"/>
          </w:tcPr>
          <w:p w14:paraId="31BB5E0F"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7C142FDA"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D7CA632" w14:textId="77777777" w:rsidR="00AA52EB" w:rsidRPr="00FC16CF" w:rsidRDefault="00017E19">
            <w:pPr>
              <w:spacing w:line="259" w:lineRule="auto"/>
              <w:ind w:left="2"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3B257219" w14:textId="77777777" w:rsidTr="006F51A2">
        <w:tblPrEx>
          <w:tblCellMar>
            <w:top w:w="48" w:type="dxa"/>
            <w:left w:w="107" w:type="dxa"/>
            <w:right w:w="90" w:type="dxa"/>
          </w:tblCellMar>
        </w:tblPrEx>
        <w:tc>
          <w:tcPr>
            <w:tcW w:w="9444" w:type="dxa"/>
            <w:gridSpan w:val="5"/>
            <w:shd w:val="clear" w:color="auto" w:fill="FFFF00"/>
            <w:vAlign w:val="center"/>
          </w:tcPr>
          <w:p w14:paraId="0E99BE47" w14:textId="77777777" w:rsidR="00AA52EB" w:rsidRPr="00FC16CF" w:rsidRDefault="00017E19">
            <w:pPr>
              <w:spacing w:line="259" w:lineRule="auto"/>
              <w:ind w:left="0" w:firstLine="0"/>
              <w:rPr>
                <w:rFonts w:asciiTheme="minorHAnsi" w:hAnsiTheme="minorHAnsi" w:cstheme="minorHAnsi"/>
                <w:szCs w:val="24"/>
              </w:rPr>
            </w:pPr>
            <w:r w:rsidRPr="00FC16CF">
              <w:rPr>
                <w:rFonts w:asciiTheme="minorHAnsi" w:hAnsiTheme="minorHAnsi" w:cstheme="minorHAnsi"/>
                <w:b/>
                <w:szCs w:val="24"/>
              </w:rPr>
              <w:t xml:space="preserve">Agent/Broker Information </w:t>
            </w:r>
          </w:p>
        </w:tc>
      </w:tr>
      <w:tr w:rsidR="00AA52EB" w:rsidRPr="00FC16CF" w14:paraId="67A2DEEC" w14:textId="77777777" w:rsidTr="00393A38">
        <w:tblPrEx>
          <w:tblCellMar>
            <w:top w:w="48" w:type="dxa"/>
            <w:left w:w="107" w:type="dxa"/>
            <w:right w:w="90" w:type="dxa"/>
          </w:tblCellMar>
        </w:tblPrEx>
        <w:tc>
          <w:tcPr>
            <w:tcW w:w="787" w:type="dxa"/>
          </w:tcPr>
          <w:p w14:paraId="26970DCA"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155 </w:t>
            </w:r>
          </w:p>
        </w:tc>
        <w:tc>
          <w:tcPr>
            <w:tcW w:w="2262" w:type="dxa"/>
          </w:tcPr>
          <w:p w14:paraId="0BF8B6A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Agent/Broker NPN </w:t>
            </w:r>
          </w:p>
        </w:tc>
        <w:tc>
          <w:tcPr>
            <w:tcW w:w="3693" w:type="dxa"/>
          </w:tcPr>
          <w:p w14:paraId="5F840E5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The National Producer Number of the agent/broker, if applicable </w:t>
            </w:r>
          </w:p>
        </w:tc>
        <w:tc>
          <w:tcPr>
            <w:tcW w:w="1798" w:type="dxa"/>
          </w:tcPr>
          <w:p w14:paraId="6826179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1864A1E0"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1 - 10 </w:t>
            </w:r>
          </w:p>
        </w:tc>
      </w:tr>
      <w:tr w:rsidR="00AA52EB" w:rsidRPr="00FC16CF" w14:paraId="38F1C01F" w14:textId="77777777" w:rsidTr="00393A38">
        <w:tblPrEx>
          <w:tblCellMar>
            <w:top w:w="48" w:type="dxa"/>
            <w:left w:w="107" w:type="dxa"/>
            <w:right w:w="90" w:type="dxa"/>
          </w:tblCellMar>
        </w:tblPrEx>
        <w:tc>
          <w:tcPr>
            <w:tcW w:w="787" w:type="dxa"/>
          </w:tcPr>
          <w:p w14:paraId="6E4EE7B0"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156 </w:t>
            </w:r>
          </w:p>
        </w:tc>
        <w:tc>
          <w:tcPr>
            <w:tcW w:w="2262" w:type="dxa"/>
          </w:tcPr>
          <w:p w14:paraId="641B309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w:t>
            </w:r>
          </w:p>
          <w:p w14:paraId="0224E39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Agent/Broker NPN </w:t>
            </w:r>
          </w:p>
        </w:tc>
        <w:tc>
          <w:tcPr>
            <w:tcW w:w="3693" w:type="dxa"/>
          </w:tcPr>
          <w:p w14:paraId="5C3C92B7"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The National Producer Number of the agent/broker, if applicable </w:t>
            </w:r>
          </w:p>
        </w:tc>
        <w:tc>
          <w:tcPr>
            <w:tcW w:w="1798" w:type="dxa"/>
          </w:tcPr>
          <w:p w14:paraId="1AD5556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053AB9AC"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1 - 10 </w:t>
            </w:r>
          </w:p>
        </w:tc>
      </w:tr>
      <w:tr w:rsidR="00AA52EB" w:rsidRPr="00FC16CF" w14:paraId="1259DB13" w14:textId="77777777" w:rsidTr="00393A38">
        <w:tblPrEx>
          <w:tblCellMar>
            <w:top w:w="48" w:type="dxa"/>
            <w:left w:w="107" w:type="dxa"/>
            <w:right w:w="90" w:type="dxa"/>
          </w:tblCellMar>
        </w:tblPrEx>
        <w:tc>
          <w:tcPr>
            <w:tcW w:w="787" w:type="dxa"/>
          </w:tcPr>
          <w:p w14:paraId="2D64276D" w14:textId="77777777" w:rsidR="00AA52EB" w:rsidRPr="00FC16CF" w:rsidRDefault="00017E19">
            <w:pPr>
              <w:spacing w:line="259" w:lineRule="auto"/>
              <w:ind w:left="0" w:firstLine="0"/>
              <w:rPr>
                <w:rFonts w:asciiTheme="minorHAnsi" w:hAnsiTheme="minorHAnsi" w:cstheme="minorHAnsi"/>
                <w:szCs w:val="24"/>
              </w:rPr>
            </w:pPr>
            <w:r w:rsidRPr="00FC16CF">
              <w:rPr>
                <w:rFonts w:asciiTheme="minorHAnsi" w:eastAsia="Calibri" w:hAnsiTheme="minorHAnsi" w:cstheme="minorHAnsi"/>
                <w:szCs w:val="24"/>
              </w:rPr>
              <w:t xml:space="preserve">157 </w:t>
            </w:r>
          </w:p>
        </w:tc>
        <w:tc>
          <w:tcPr>
            <w:tcW w:w="2262" w:type="dxa"/>
          </w:tcPr>
          <w:p w14:paraId="764942F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Agent/Broker NPN Flag </w:t>
            </w:r>
          </w:p>
        </w:tc>
        <w:tc>
          <w:tcPr>
            <w:tcW w:w="3693" w:type="dxa"/>
          </w:tcPr>
          <w:p w14:paraId="739B94D6" w14:textId="77777777" w:rsidR="00AA52EB" w:rsidRPr="00FC16CF" w:rsidRDefault="00017E19">
            <w:pPr>
              <w:spacing w:line="259" w:lineRule="auto"/>
              <w:ind w:left="30" w:right="31"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Agent/Broker NPN, including the required action to resolve any discrepancy (as needed) </w:t>
            </w:r>
          </w:p>
        </w:tc>
        <w:tc>
          <w:tcPr>
            <w:tcW w:w="1798" w:type="dxa"/>
          </w:tcPr>
          <w:p w14:paraId="32A9C71C"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36485045" w14:textId="77777777" w:rsidR="00AA52EB" w:rsidRPr="00FC16CF" w:rsidRDefault="00017E19">
            <w:pPr>
              <w:spacing w:line="259" w:lineRule="auto"/>
              <w:ind w:left="1"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0F3C2B68" w14:textId="77777777" w:rsidR="00AA52EB" w:rsidRPr="00FC16CF" w:rsidRDefault="00017E19">
            <w:pPr>
              <w:spacing w:line="259" w:lineRule="auto"/>
              <w:ind w:left="2"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27563B82" w14:textId="77777777" w:rsidTr="00393A38">
        <w:tblPrEx>
          <w:tblCellMar>
            <w:top w:w="48" w:type="dxa"/>
            <w:left w:w="107" w:type="dxa"/>
            <w:right w:w="90" w:type="dxa"/>
          </w:tblCellMar>
        </w:tblPrEx>
        <w:tc>
          <w:tcPr>
            <w:tcW w:w="787" w:type="dxa"/>
          </w:tcPr>
          <w:p w14:paraId="1C36146A"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158</w:t>
            </w:r>
            <w:r w:rsidRPr="00FC16CF">
              <w:rPr>
                <w:rFonts w:asciiTheme="minorHAnsi" w:eastAsia="Calibri" w:hAnsiTheme="minorHAnsi" w:cstheme="minorHAnsi"/>
                <w:b/>
                <w:szCs w:val="24"/>
              </w:rPr>
              <w:t xml:space="preserve"> </w:t>
            </w:r>
          </w:p>
        </w:tc>
        <w:tc>
          <w:tcPr>
            <w:tcW w:w="2262" w:type="dxa"/>
          </w:tcPr>
          <w:p w14:paraId="61B9D5F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Agent/Broker First Name </w:t>
            </w:r>
          </w:p>
        </w:tc>
        <w:tc>
          <w:tcPr>
            <w:tcW w:w="3693" w:type="dxa"/>
          </w:tcPr>
          <w:p w14:paraId="31513134" w14:textId="77777777" w:rsidR="00AA52EB" w:rsidRPr="00FC16CF" w:rsidRDefault="00017E19">
            <w:pPr>
              <w:spacing w:line="259" w:lineRule="auto"/>
              <w:ind w:left="30" w:right="16" w:firstLine="0"/>
              <w:rPr>
                <w:rFonts w:asciiTheme="minorHAnsi" w:hAnsiTheme="minorHAnsi" w:cstheme="minorHAnsi"/>
                <w:szCs w:val="24"/>
              </w:rPr>
            </w:pPr>
            <w:r w:rsidRPr="00FC16CF">
              <w:rPr>
                <w:rFonts w:asciiTheme="minorHAnsi" w:eastAsia="Calibri" w:hAnsiTheme="minorHAnsi" w:cstheme="minorHAnsi"/>
                <w:szCs w:val="24"/>
              </w:rPr>
              <w:t xml:space="preserve">First name (or first part of company name) of the agent/broker associated with the enrollment, if applicable </w:t>
            </w:r>
          </w:p>
        </w:tc>
        <w:tc>
          <w:tcPr>
            <w:tcW w:w="1798" w:type="dxa"/>
          </w:tcPr>
          <w:p w14:paraId="12D969A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39B67293"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1 - 25 </w:t>
            </w:r>
          </w:p>
        </w:tc>
      </w:tr>
      <w:tr w:rsidR="00AA52EB" w:rsidRPr="00FC16CF" w14:paraId="135B70E0" w14:textId="77777777" w:rsidTr="00393A38">
        <w:tblPrEx>
          <w:tblCellMar>
            <w:right w:w="107" w:type="dxa"/>
          </w:tblCellMar>
        </w:tblPrEx>
        <w:tc>
          <w:tcPr>
            <w:tcW w:w="787" w:type="dxa"/>
          </w:tcPr>
          <w:p w14:paraId="2925E4E0"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159</w:t>
            </w:r>
            <w:r w:rsidRPr="00FC16CF">
              <w:rPr>
                <w:rFonts w:asciiTheme="minorHAnsi" w:eastAsia="Calibri" w:hAnsiTheme="minorHAnsi" w:cstheme="minorHAnsi"/>
                <w:b/>
                <w:szCs w:val="24"/>
              </w:rPr>
              <w:t xml:space="preserve"> </w:t>
            </w:r>
          </w:p>
        </w:tc>
        <w:tc>
          <w:tcPr>
            <w:tcW w:w="2262" w:type="dxa"/>
          </w:tcPr>
          <w:p w14:paraId="2DCA261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w:t>
            </w:r>
          </w:p>
          <w:p w14:paraId="3F24FDF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Agent/Broker First </w:t>
            </w:r>
          </w:p>
          <w:p w14:paraId="093038B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Name </w:t>
            </w:r>
          </w:p>
        </w:tc>
        <w:tc>
          <w:tcPr>
            <w:tcW w:w="3693" w:type="dxa"/>
          </w:tcPr>
          <w:p w14:paraId="19FB7BC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First name (or first part of company name) of the agent/broker associated with the enrollment, if applicable </w:t>
            </w:r>
          </w:p>
        </w:tc>
        <w:tc>
          <w:tcPr>
            <w:tcW w:w="1798" w:type="dxa"/>
          </w:tcPr>
          <w:p w14:paraId="5FC736F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78955143"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1 - 25 </w:t>
            </w:r>
          </w:p>
        </w:tc>
      </w:tr>
      <w:tr w:rsidR="00AA52EB" w:rsidRPr="00FC16CF" w14:paraId="4994B0AE" w14:textId="77777777" w:rsidTr="00393A38">
        <w:tblPrEx>
          <w:tblCellMar>
            <w:right w:w="107" w:type="dxa"/>
          </w:tblCellMar>
        </w:tblPrEx>
        <w:tc>
          <w:tcPr>
            <w:tcW w:w="787" w:type="dxa"/>
          </w:tcPr>
          <w:p w14:paraId="36060CD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160</w:t>
            </w:r>
            <w:r w:rsidRPr="00FC16CF">
              <w:rPr>
                <w:rFonts w:asciiTheme="minorHAnsi" w:eastAsia="Calibri" w:hAnsiTheme="minorHAnsi" w:cstheme="minorHAnsi"/>
                <w:b/>
                <w:szCs w:val="24"/>
              </w:rPr>
              <w:t xml:space="preserve"> </w:t>
            </w:r>
          </w:p>
        </w:tc>
        <w:tc>
          <w:tcPr>
            <w:tcW w:w="2262" w:type="dxa"/>
          </w:tcPr>
          <w:p w14:paraId="2126F77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Agent/Broker First Name Flag </w:t>
            </w:r>
          </w:p>
        </w:tc>
        <w:tc>
          <w:tcPr>
            <w:tcW w:w="3693" w:type="dxa"/>
          </w:tcPr>
          <w:p w14:paraId="6EF11B0C" w14:textId="77777777" w:rsidR="00AA52EB" w:rsidRPr="00FC16CF" w:rsidRDefault="00017E19">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Agent/Broker </w:t>
            </w:r>
            <w:r w:rsidRPr="00FC16CF">
              <w:rPr>
                <w:rFonts w:asciiTheme="minorHAnsi" w:eastAsia="Calibri" w:hAnsiTheme="minorHAnsi" w:cstheme="minorHAnsi"/>
                <w:szCs w:val="24"/>
              </w:rPr>
              <w:lastRenderedPageBreak/>
              <w:t xml:space="preserve">First Name, including the required action to resolve any discrepancy </w:t>
            </w:r>
          </w:p>
          <w:p w14:paraId="32A794B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(as needed) </w:t>
            </w:r>
          </w:p>
        </w:tc>
        <w:tc>
          <w:tcPr>
            <w:tcW w:w="1798" w:type="dxa"/>
          </w:tcPr>
          <w:p w14:paraId="620220C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w:t>
            </w:r>
          </w:p>
          <w:p w14:paraId="06AF5CE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108B42F7"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FE4574B" w14:textId="77777777" w:rsidTr="00393A38">
        <w:tblPrEx>
          <w:tblCellMar>
            <w:right w:w="107" w:type="dxa"/>
          </w:tblCellMar>
        </w:tblPrEx>
        <w:tc>
          <w:tcPr>
            <w:tcW w:w="787" w:type="dxa"/>
          </w:tcPr>
          <w:p w14:paraId="684AF0D4"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161</w:t>
            </w:r>
            <w:r w:rsidRPr="00FC16CF">
              <w:rPr>
                <w:rFonts w:asciiTheme="minorHAnsi" w:eastAsia="Calibri" w:hAnsiTheme="minorHAnsi" w:cstheme="minorHAnsi"/>
                <w:b/>
                <w:szCs w:val="24"/>
              </w:rPr>
              <w:t xml:space="preserve"> </w:t>
            </w:r>
          </w:p>
        </w:tc>
        <w:tc>
          <w:tcPr>
            <w:tcW w:w="2262" w:type="dxa"/>
          </w:tcPr>
          <w:p w14:paraId="1E05EB4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Agent/Broker </w:t>
            </w:r>
          </w:p>
          <w:p w14:paraId="641EE837"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Middle Initial </w:t>
            </w:r>
          </w:p>
        </w:tc>
        <w:tc>
          <w:tcPr>
            <w:tcW w:w="3693" w:type="dxa"/>
          </w:tcPr>
          <w:p w14:paraId="10BF6A6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Middle initial of the agent/broker associated with the enrollment, if applicable </w:t>
            </w:r>
          </w:p>
        </w:tc>
        <w:tc>
          <w:tcPr>
            <w:tcW w:w="1798" w:type="dxa"/>
          </w:tcPr>
          <w:p w14:paraId="1A611AB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1A4B2558"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B502C97" w14:textId="77777777" w:rsidTr="00393A38">
        <w:tblPrEx>
          <w:tblCellMar>
            <w:right w:w="107" w:type="dxa"/>
          </w:tblCellMar>
        </w:tblPrEx>
        <w:tc>
          <w:tcPr>
            <w:tcW w:w="787" w:type="dxa"/>
          </w:tcPr>
          <w:p w14:paraId="05F5A62D"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162</w:t>
            </w:r>
            <w:r w:rsidRPr="00FC16CF">
              <w:rPr>
                <w:rFonts w:asciiTheme="minorHAnsi" w:eastAsia="Calibri" w:hAnsiTheme="minorHAnsi" w:cstheme="minorHAnsi"/>
                <w:b/>
                <w:szCs w:val="24"/>
              </w:rPr>
              <w:t xml:space="preserve"> </w:t>
            </w:r>
          </w:p>
        </w:tc>
        <w:tc>
          <w:tcPr>
            <w:tcW w:w="2262" w:type="dxa"/>
          </w:tcPr>
          <w:p w14:paraId="3BF4BC3A"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w:t>
            </w:r>
          </w:p>
          <w:p w14:paraId="36E5D98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Agent/Broker </w:t>
            </w:r>
          </w:p>
          <w:p w14:paraId="2AD715C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Middle Initial </w:t>
            </w:r>
          </w:p>
        </w:tc>
        <w:tc>
          <w:tcPr>
            <w:tcW w:w="3693" w:type="dxa"/>
          </w:tcPr>
          <w:p w14:paraId="186BC8FE"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Middle initial of the agent/broker associated with the enrollment, if applicable </w:t>
            </w:r>
          </w:p>
        </w:tc>
        <w:tc>
          <w:tcPr>
            <w:tcW w:w="1798" w:type="dxa"/>
          </w:tcPr>
          <w:p w14:paraId="7A0A6D3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7D0DF3D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54CFF81" w14:textId="77777777" w:rsidTr="00393A38">
        <w:tblPrEx>
          <w:tblCellMar>
            <w:right w:w="107" w:type="dxa"/>
          </w:tblCellMar>
        </w:tblPrEx>
        <w:tc>
          <w:tcPr>
            <w:tcW w:w="787" w:type="dxa"/>
          </w:tcPr>
          <w:p w14:paraId="6DCB5A38"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163</w:t>
            </w:r>
            <w:r w:rsidRPr="00FC16CF">
              <w:rPr>
                <w:rFonts w:asciiTheme="minorHAnsi" w:eastAsia="Calibri" w:hAnsiTheme="minorHAnsi" w:cstheme="minorHAnsi"/>
                <w:b/>
                <w:szCs w:val="24"/>
              </w:rPr>
              <w:t xml:space="preserve"> </w:t>
            </w:r>
          </w:p>
        </w:tc>
        <w:tc>
          <w:tcPr>
            <w:tcW w:w="2262" w:type="dxa"/>
          </w:tcPr>
          <w:p w14:paraId="2D510D7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Agent/Broker Middle Initial Flag </w:t>
            </w:r>
          </w:p>
        </w:tc>
        <w:tc>
          <w:tcPr>
            <w:tcW w:w="3693" w:type="dxa"/>
          </w:tcPr>
          <w:p w14:paraId="053EF796" w14:textId="334244A2" w:rsidR="00AA52EB" w:rsidRPr="00FC16CF" w:rsidRDefault="00017E19" w:rsidP="00CE40BC">
            <w:pPr>
              <w:spacing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Agent/Broker Middle Initial, including the required action to resolve any discrepancy (as needed) </w:t>
            </w:r>
          </w:p>
        </w:tc>
        <w:tc>
          <w:tcPr>
            <w:tcW w:w="1798" w:type="dxa"/>
          </w:tcPr>
          <w:p w14:paraId="5BACDFC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1210B3AD"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25C9AF0B"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55EC174B" w14:textId="77777777" w:rsidTr="00393A38">
        <w:tblPrEx>
          <w:tblCellMar>
            <w:right w:w="107" w:type="dxa"/>
          </w:tblCellMar>
        </w:tblPrEx>
        <w:tc>
          <w:tcPr>
            <w:tcW w:w="787" w:type="dxa"/>
          </w:tcPr>
          <w:p w14:paraId="35F2CEC8"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164</w:t>
            </w:r>
            <w:r w:rsidRPr="00FC16CF">
              <w:rPr>
                <w:rFonts w:asciiTheme="minorHAnsi" w:eastAsia="Calibri" w:hAnsiTheme="minorHAnsi" w:cstheme="minorHAnsi"/>
                <w:b/>
                <w:szCs w:val="24"/>
              </w:rPr>
              <w:t xml:space="preserve"> </w:t>
            </w:r>
          </w:p>
        </w:tc>
        <w:tc>
          <w:tcPr>
            <w:tcW w:w="2262" w:type="dxa"/>
          </w:tcPr>
          <w:p w14:paraId="3EF39D1B"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Agent/Broker Last Name </w:t>
            </w:r>
          </w:p>
        </w:tc>
        <w:tc>
          <w:tcPr>
            <w:tcW w:w="3693" w:type="dxa"/>
          </w:tcPr>
          <w:p w14:paraId="22DEF578"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Last name (or second part of company name) of the agent/broker associated with the enrollment, if applicable </w:t>
            </w:r>
          </w:p>
        </w:tc>
        <w:tc>
          <w:tcPr>
            <w:tcW w:w="1798" w:type="dxa"/>
          </w:tcPr>
          <w:p w14:paraId="5E7BBC3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4BF01F42"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1 - 25 </w:t>
            </w:r>
          </w:p>
        </w:tc>
      </w:tr>
      <w:tr w:rsidR="00AA52EB" w:rsidRPr="00FC16CF" w14:paraId="43229F20" w14:textId="77777777" w:rsidTr="00393A38">
        <w:tblPrEx>
          <w:tblCellMar>
            <w:left w:w="107" w:type="dxa"/>
            <w:right w:w="107" w:type="dxa"/>
          </w:tblCellMar>
        </w:tblPrEx>
        <w:tc>
          <w:tcPr>
            <w:tcW w:w="787" w:type="dxa"/>
          </w:tcPr>
          <w:p w14:paraId="3CADEB37"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165</w:t>
            </w:r>
            <w:r w:rsidRPr="00FC16CF">
              <w:rPr>
                <w:rFonts w:asciiTheme="minorHAnsi" w:eastAsia="Calibri" w:hAnsiTheme="minorHAnsi" w:cstheme="minorHAnsi"/>
                <w:b/>
                <w:szCs w:val="24"/>
              </w:rPr>
              <w:t xml:space="preserve"> </w:t>
            </w:r>
          </w:p>
        </w:tc>
        <w:tc>
          <w:tcPr>
            <w:tcW w:w="2262" w:type="dxa"/>
          </w:tcPr>
          <w:p w14:paraId="7725715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w:t>
            </w:r>
          </w:p>
          <w:p w14:paraId="727A516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Agent/Broker Last </w:t>
            </w:r>
          </w:p>
          <w:p w14:paraId="5991AFD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Name </w:t>
            </w:r>
          </w:p>
        </w:tc>
        <w:tc>
          <w:tcPr>
            <w:tcW w:w="3693" w:type="dxa"/>
          </w:tcPr>
          <w:p w14:paraId="45129ED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Last name (or second part of company name) of the agent/broker associated with the enrollment, if applicable </w:t>
            </w:r>
          </w:p>
        </w:tc>
        <w:tc>
          <w:tcPr>
            <w:tcW w:w="1798" w:type="dxa"/>
          </w:tcPr>
          <w:p w14:paraId="7664ADF7"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0F72D358"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1 - 25 </w:t>
            </w:r>
          </w:p>
        </w:tc>
      </w:tr>
      <w:tr w:rsidR="00AA52EB" w:rsidRPr="00FC16CF" w14:paraId="7F60A630" w14:textId="77777777" w:rsidTr="00393A38">
        <w:tblPrEx>
          <w:tblCellMar>
            <w:left w:w="107" w:type="dxa"/>
            <w:right w:w="107" w:type="dxa"/>
          </w:tblCellMar>
        </w:tblPrEx>
        <w:tc>
          <w:tcPr>
            <w:tcW w:w="787" w:type="dxa"/>
          </w:tcPr>
          <w:p w14:paraId="223F6565"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166</w:t>
            </w:r>
            <w:r w:rsidRPr="00FC16CF">
              <w:rPr>
                <w:rFonts w:asciiTheme="minorHAnsi" w:eastAsia="Calibri" w:hAnsiTheme="minorHAnsi" w:cstheme="minorHAnsi"/>
                <w:b/>
                <w:szCs w:val="24"/>
              </w:rPr>
              <w:t xml:space="preserve"> </w:t>
            </w:r>
          </w:p>
        </w:tc>
        <w:tc>
          <w:tcPr>
            <w:tcW w:w="2262" w:type="dxa"/>
          </w:tcPr>
          <w:p w14:paraId="7521943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Agent/Broker Last Name Flag </w:t>
            </w:r>
          </w:p>
        </w:tc>
        <w:tc>
          <w:tcPr>
            <w:tcW w:w="3693" w:type="dxa"/>
          </w:tcPr>
          <w:p w14:paraId="243F77CB" w14:textId="77777777" w:rsidR="00AA52EB" w:rsidRPr="00FC16CF" w:rsidRDefault="00017E19">
            <w:pPr>
              <w:spacing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Agent/Broker Last Name, including the required action to resolve any discrepancy </w:t>
            </w:r>
          </w:p>
          <w:p w14:paraId="31E3659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(as needed) </w:t>
            </w:r>
          </w:p>
        </w:tc>
        <w:tc>
          <w:tcPr>
            <w:tcW w:w="1798" w:type="dxa"/>
          </w:tcPr>
          <w:p w14:paraId="7BBDFAB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4248580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6C65259B"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439F6369" w14:textId="77777777" w:rsidTr="00393A38">
        <w:tblPrEx>
          <w:tblCellMar>
            <w:left w:w="107" w:type="dxa"/>
            <w:right w:w="107" w:type="dxa"/>
          </w:tblCellMar>
        </w:tblPrEx>
        <w:tc>
          <w:tcPr>
            <w:tcW w:w="787" w:type="dxa"/>
          </w:tcPr>
          <w:p w14:paraId="39D47B72"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167</w:t>
            </w:r>
            <w:r w:rsidRPr="00FC16CF">
              <w:rPr>
                <w:rFonts w:asciiTheme="minorHAnsi" w:eastAsia="Calibri" w:hAnsiTheme="minorHAnsi" w:cstheme="minorHAnsi"/>
                <w:b/>
                <w:szCs w:val="24"/>
              </w:rPr>
              <w:t xml:space="preserve"> </w:t>
            </w:r>
          </w:p>
        </w:tc>
        <w:tc>
          <w:tcPr>
            <w:tcW w:w="2262" w:type="dxa"/>
          </w:tcPr>
          <w:p w14:paraId="27908F9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Agent/Broker </w:t>
            </w:r>
          </w:p>
          <w:p w14:paraId="6FE08EA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Suffix </w:t>
            </w:r>
          </w:p>
        </w:tc>
        <w:tc>
          <w:tcPr>
            <w:tcW w:w="3693" w:type="dxa"/>
          </w:tcPr>
          <w:p w14:paraId="14CCB85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Suffix of the agent/broker associated with the enrollment, if applicable </w:t>
            </w:r>
          </w:p>
        </w:tc>
        <w:tc>
          <w:tcPr>
            <w:tcW w:w="1798" w:type="dxa"/>
          </w:tcPr>
          <w:p w14:paraId="0CC8B33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0A8FA451"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2-3 </w:t>
            </w:r>
          </w:p>
        </w:tc>
      </w:tr>
      <w:tr w:rsidR="00AA52EB" w:rsidRPr="00FC16CF" w14:paraId="168523EC" w14:textId="77777777" w:rsidTr="00393A38">
        <w:tblPrEx>
          <w:tblCellMar>
            <w:left w:w="107" w:type="dxa"/>
            <w:right w:w="107" w:type="dxa"/>
          </w:tblCellMar>
        </w:tblPrEx>
        <w:tc>
          <w:tcPr>
            <w:tcW w:w="787" w:type="dxa"/>
          </w:tcPr>
          <w:p w14:paraId="54B57E85"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168</w:t>
            </w:r>
            <w:r w:rsidRPr="00FC16CF">
              <w:rPr>
                <w:rFonts w:asciiTheme="minorHAnsi" w:eastAsia="Calibri" w:hAnsiTheme="minorHAnsi" w:cstheme="minorHAnsi"/>
                <w:b/>
                <w:szCs w:val="24"/>
              </w:rPr>
              <w:t xml:space="preserve"> </w:t>
            </w:r>
          </w:p>
        </w:tc>
        <w:tc>
          <w:tcPr>
            <w:tcW w:w="2262" w:type="dxa"/>
          </w:tcPr>
          <w:p w14:paraId="51C3AA2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w:t>
            </w:r>
          </w:p>
          <w:p w14:paraId="5A6475D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Agent/Broker </w:t>
            </w:r>
          </w:p>
          <w:p w14:paraId="5B09656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Suffix </w:t>
            </w:r>
          </w:p>
        </w:tc>
        <w:tc>
          <w:tcPr>
            <w:tcW w:w="3693" w:type="dxa"/>
          </w:tcPr>
          <w:p w14:paraId="12836E3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Suffix of the agent/broker associated with the enrollment, if applicable </w:t>
            </w:r>
          </w:p>
        </w:tc>
        <w:tc>
          <w:tcPr>
            <w:tcW w:w="1798" w:type="dxa"/>
          </w:tcPr>
          <w:p w14:paraId="5728195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3861AF0C"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2-3 </w:t>
            </w:r>
          </w:p>
        </w:tc>
      </w:tr>
      <w:tr w:rsidR="00AA52EB" w:rsidRPr="00FC16CF" w14:paraId="08C2D6EB" w14:textId="77777777" w:rsidTr="00393A38">
        <w:tblPrEx>
          <w:tblCellMar>
            <w:left w:w="107" w:type="dxa"/>
            <w:right w:w="107" w:type="dxa"/>
          </w:tblCellMar>
        </w:tblPrEx>
        <w:tc>
          <w:tcPr>
            <w:tcW w:w="787" w:type="dxa"/>
          </w:tcPr>
          <w:p w14:paraId="0CBFCFEE"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169</w:t>
            </w:r>
            <w:r w:rsidRPr="00FC16CF">
              <w:rPr>
                <w:rFonts w:asciiTheme="minorHAnsi" w:eastAsia="Calibri" w:hAnsiTheme="minorHAnsi" w:cstheme="minorHAnsi"/>
                <w:b/>
                <w:szCs w:val="24"/>
              </w:rPr>
              <w:t xml:space="preserve"> </w:t>
            </w:r>
          </w:p>
        </w:tc>
        <w:tc>
          <w:tcPr>
            <w:tcW w:w="2262" w:type="dxa"/>
          </w:tcPr>
          <w:p w14:paraId="3598A3F8"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Agent/Broker </w:t>
            </w:r>
          </w:p>
          <w:p w14:paraId="3BD73803"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Suffix Flag </w:t>
            </w:r>
          </w:p>
        </w:tc>
        <w:tc>
          <w:tcPr>
            <w:tcW w:w="3693" w:type="dxa"/>
          </w:tcPr>
          <w:p w14:paraId="4A8C998A" w14:textId="77777777" w:rsidR="00AA52EB" w:rsidRPr="00FC16CF" w:rsidRDefault="00017E19">
            <w:pPr>
              <w:spacing w:line="259" w:lineRule="auto"/>
              <w:ind w:left="30" w:right="15" w:firstLine="0"/>
              <w:rPr>
                <w:rFonts w:asciiTheme="minorHAnsi" w:hAnsiTheme="minorHAnsi" w:cstheme="minorHAnsi"/>
                <w:szCs w:val="24"/>
              </w:rPr>
            </w:pPr>
            <w:r w:rsidRPr="00FC16CF">
              <w:rPr>
                <w:rFonts w:asciiTheme="minorHAnsi" w:eastAsia="Calibri" w:hAnsiTheme="minorHAnsi" w:cstheme="minorHAnsi"/>
                <w:szCs w:val="24"/>
              </w:rPr>
              <w:t xml:space="preserve">Results of the comparison of Issuer data to FFM data for Agent/Broker Suffix, including the required </w:t>
            </w:r>
            <w:r w:rsidRPr="00FC16CF">
              <w:rPr>
                <w:rFonts w:asciiTheme="minorHAnsi" w:eastAsia="Calibri" w:hAnsiTheme="minorHAnsi" w:cstheme="minorHAnsi"/>
                <w:szCs w:val="24"/>
              </w:rPr>
              <w:lastRenderedPageBreak/>
              <w:t xml:space="preserve">action to resolve any discrepancy (as needed) </w:t>
            </w:r>
          </w:p>
        </w:tc>
        <w:tc>
          <w:tcPr>
            <w:tcW w:w="1798" w:type="dxa"/>
          </w:tcPr>
          <w:p w14:paraId="0EEB23C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String </w:t>
            </w:r>
          </w:p>
          <w:p w14:paraId="6DC8E25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4EA0C56D"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7CE46C02" w14:textId="77777777" w:rsidTr="006F51A2">
        <w:tblPrEx>
          <w:tblCellMar>
            <w:left w:w="107" w:type="dxa"/>
            <w:right w:w="107" w:type="dxa"/>
          </w:tblCellMar>
        </w:tblPrEx>
        <w:tc>
          <w:tcPr>
            <w:tcW w:w="9444" w:type="dxa"/>
            <w:gridSpan w:val="5"/>
            <w:shd w:val="clear" w:color="auto" w:fill="FFFF00"/>
            <w:vAlign w:val="center"/>
          </w:tcPr>
          <w:p w14:paraId="35BBB390" w14:textId="77777777" w:rsidR="00AA52EB" w:rsidRPr="00FC16CF" w:rsidRDefault="00017E19">
            <w:pPr>
              <w:spacing w:line="259" w:lineRule="auto"/>
              <w:ind w:left="0" w:firstLine="0"/>
              <w:rPr>
                <w:rFonts w:asciiTheme="minorHAnsi" w:hAnsiTheme="minorHAnsi" w:cstheme="minorHAnsi"/>
                <w:szCs w:val="24"/>
              </w:rPr>
            </w:pPr>
            <w:r w:rsidRPr="00FC16CF">
              <w:rPr>
                <w:rFonts w:asciiTheme="minorHAnsi" w:hAnsiTheme="minorHAnsi" w:cstheme="minorHAnsi"/>
                <w:b/>
                <w:szCs w:val="24"/>
              </w:rPr>
              <w:t xml:space="preserve">Administrative Information </w:t>
            </w:r>
          </w:p>
        </w:tc>
      </w:tr>
      <w:tr w:rsidR="00AA52EB" w:rsidRPr="00FC16CF" w14:paraId="4D683EB8" w14:textId="77777777" w:rsidTr="00393A38">
        <w:tblPrEx>
          <w:tblCellMar>
            <w:left w:w="107" w:type="dxa"/>
            <w:right w:w="107" w:type="dxa"/>
          </w:tblCellMar>
        </w:tblPrEx>
        <w:tc>
          <w:tcPr>
            <w:tcW w:w="787" w:type="dxa"/>
          </w:tcPr>
          <w:p w14:paraId="62107A9E"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170 </w:t>
            </w:r>
          </w:p>
        </w:tc>
        <w:tc>
          <w:tcPr>
            <w:tcW w:w="2262" w:type="dxa"/>
          </w:tcPr>
          <w:p w14:paraId="2D3CDCD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Enrollment </w:t>
            </w:r>
          </w:p>
          <w:p w14:paraId="12F0C4A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Group Member </w:t>
            </w:r>
          </w:p>
          <w:p w14:paraId="39B4018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Count </w:t>
            </w:r>
          </w:p>
        </w:tc>
        <w:tc>
          <w:tcPr>
            <w:tcW w:w="3693" w:type="dxa"/>
          </w:tcPr>
          <w:p w14:paraId="46B19636" w14:textId="104FD152" w:rsidR="00AA52EB" w:rsidRPr="00FC16CF" w:rsidRDefault="00017E19" w:rsidP="00CE40BC">
            <w:pPr>
              <w:spacing w:after="1" w:line="238"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Number of members in the enrollment group, as determined by the FFM </w:t>
            </w:r>
          </w:p>
        </w:tc>
        <w:tc>
          <w:tcPr>
            <w:tcW w:w="1798" w:type="dxa"/>
          </w:tcPr>
          <w:p w14:paraId="25DC69F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Integer </w:t>
            </w:r>
          </w:p>
        </w:tc>
        <w:tc>
          <w:tcPr>
            <w:tcW w:w="904" w:type="dxa"/>
          </w:tcPr>
          <w:p w14:paraId="13DAD69F"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 </w:t>
            </w:r>
          </w:p>
        </w:tc>
      </w:tr>
      <w:tr w:rsidR="00AA52EB" w:rsidRPr="00FC16CF" w14:paraId="7469D7A9" w14:textId="77777777" w:rsidTr="00393A38">
        <w:tblPrEx>
          <w:tblCellMar>
            <w:left w:w="107" w:type="dxa"/>
            <w:right w:w="90" w:type="dxa"/>
          </w:tblCellMar>
        </w:tblPrEx>
        <w:tc>
          <w:tcPr>
            <w:tcW w:w="787" w:type="dxa"/>
          </w:tcPr>
          <w:p w14:paraId="4B4D86BF"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171 </w:t>
            </w:r>
          </w:p>
        </w:tc>
        <w:tc>
          <w:tcPr>
            <w:tcW w:w="2262" w:type="dxa"/>
          </w:tcPr>
          <w:p w14:paraId="7837210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Enrollment </w:t>
            </w:r>
          </w:p>
          <w:p w14:paraId="75FA187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Group Member </w:t>
            </w:r>
          </w:p>
          <w:p w14:paraId="1689D691"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Count </w:t>
            </w:r>
          </w:p>
        </w:tc>
        <w:tc>
          <w:tcPr>
            <w:tcW w:w="3693" w:type="dxa"/>
          </w:tcPr>
          <w:p w14:paraId="40F92ED9"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Number of members in the enrollment, as submitted by the Issuer (members with the same Issuer-Assigned Policy ID and same effective date) </w:t>
            </w:r>
          </w:p>
        </w:tc>
        <w:tc>
          <w:tcPr>
            <w:tcW w:w="1798" w:type="dxa"/>
          </w:tcPr>
          <w:p w14:paraId="3287212F"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Integer </w:t>
            </w:r>
          </w:p>
        </w:tc>
        <w:tc>
          <w:tcPr>
            <w:tcW w:w="904" w:type="dxa"/>
          </w:tcPr>
          <w:p w14:paraId="0510E690"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 </w:t>
            </w:r>
          </w:p>
        </w:tc>
      </w:tr>
      <w:tr w:rsidR="00AA52EB" w:rsidRPr="00FC16CF" w14:paraId="29704D32" w14:textId="77777777" w:rsidTr="00393A38">
        <w:tblPrEx>
          <w:tblCellMar>
            <w:left w:w="107" w:type="dxa"/>
            <w:right w:w="90" w:type="dxa"/>
          </w:tblCellMar>
        </w:tblPrEx>
        <w:tc>
          <w:tcPr>
            <w:tcW w:w="787" w:type="dxa"/>
          </w:tcPr>
          <w:p w14:paraId="1B8354D3"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172 </w:t>
            </w:r>
          </w:p>
        </w:tc>
        <w:tc>
          <w:tcPr>
            <w:tcW w:w="2262" w:type="dxa"/>
          </w:tcPr>
          <w:p w14:paraId="1859E1D2"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Enrollment </w:t>
            </w:r>
          </w:p>
          <w:p w14:paraId="4B38ED7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Group Member </w:t>
            </w:r>
          </w:p>
          <w:p w14:paraId="61FB90BA"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Count Flag </w:t>
            </w:r>
          </w:p>
        </w:tc>
        <w:tc>
          <w:tcPr>
            <w:tcW w:w="3693" w:type="dxa"/>
          </w:tcPr>
          <w:p w14:paraId="0AEC11E1" w14:textId="77777777" w:rsidR="00AA52EB" w:rsidRPr="00FC16CF" w:rsidRDefault="00017E19">
            <w:pPr>
              <w:spacing w:line="259" w:lineRule="auto"/>
              <w:ind w:left="30" w:right="32" w:firstLine="0"/>
              <w:rPr>
                <w:rFonts w:asciiTheme="minorHAnsi" w:hAnsiTheme="minorHAnsi" w:cstheme="minorHAnsi"/>
                <w:szCs w:val="24"/>
              </w:rPr>
            </w:pPr>
            <w:r w:rsidRPr="00FC16CF">
              <w:rPr>
                <w:rFonts w:asciiTheme="minorHAnsi" w:eastAsia="Calibri" w:hAnsiTheme="minorHAnsi" w:cstheme="minorHAnsi"/>
                <w:szCs w:val="24"/>
              </w:rPr>
              <w:t xml:space="preserve">Results of comparison of Issuer data to FFM data for Enrollment Group Member Count; </w:t>
            </w:r>
            <w:r w:rsidRPr="00FC16CF">
              <w:rPr>
                <w:rFonts w:asciiTheme="minorHAnsi" w:eastAsia="Calibri" w:hAnsiTheme="minorHAnsi" w:cstheme="minorHAnsi"/>
                <w:b/>
                <w:i/>
                <w:szCs w:val="24"/>
              </w:rPr>
              <w:t xml:space="preserve">Please Note: </w:t>
            </w:r>
            <w:r w:rsidRPr="00FC16CF">
              <w:rPr>
                <w:rFonts w:asciiTheme="minorHAnsi" w:eastAsia="Calibri" w:hAnsiTheme="minorHAnsi" w:cstheme="minorHAnsi"/>
                <w:szCs w:val="24"/>
              </w:rPr>
              <w:t xml:space="preserve">any discrepancy on this field will result in suppression of full field-level updates to the FFM for the record </w:t>
            </w:r>
          </w:p>
        </w:tc>
        <w:tc>
          <w:tcPr>
            <w:tcW w:w="1798" w:type="dxa"/>
          </w:tcPr>
          <w:p w14:paraId="1D76A434"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p w14:paraId="6B8632F5"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(Alphabetical) </w:t>
            </w:r>
          </w:p>
        </w:tc>
        <w:tc>
          <w:tcPr>
            <w:tcW w:w="904" w:type="dxa"/>
          </w:tcPr>
          <w:p w14:paraId="165DD991"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56817ED8" w14:textId="77777777" w:rsidTr="006F51A2">
        <w:tblPrEx>
          <w:tblCellMar>
            <w:left w:w="107" w:type="dxa"/>
            <w:right w:w="90" w:type="dxa"/>
          </w:tblCellMar>
        </w:tblPrEx>
        <w:tc>
          <w:tcPr>
            <w:tcW w:w="9444" w:type="dxa"/>
            <w:gridSpan w:val="5"/>
            <w:shd w:val="clear" w:color="auto" w:fill="FFFF00"/>
            <w:vAlign w:val="center"/>
          </w:tcPr>
          <w:p w14:paraId="544E2F82" w14:textId="77777777" w:rsidR="00AA52EB" w:rsidRPr="00FC16CF" w:rsidRDefault="00017E19">
            <w:pPr>
              <w:spacing w:line="259" w:lineRule="auto"/>
              <w:ind w:left="0" w:firstLine="0"/>
              <w:rPr>
                <w:rFonts w:asciiTheme="minorHAnsi" w:hAnsiTheme="minorHAnsi" w:cstheme="minorHAnsi"/>
                <w:szCs w:val="24"/>
              </w:rPr>
            </w:pPr>
            <w:r w:rsidRPr="00FC16CF">
              <w:rPr>
                <w:rFonts w:asciiTheme="minorHAnsi" w:hAnsiTheme="minorHAnsi" w:cstheme="minorHAnsi"/>
                <w:b/>
                <w:szCs w:val="24"/>
              </w:rPr>
              <w:t xml:space="preserve">Cancellation and Termination Reason Codes and Source Codes </w:t>
            </w:r>
          </w:p>
        </w:tc>
      </w:tr>
      <w:tr w:rsidR="00AA52EB" w:rsidRPr="00FC16CF" w14:paraId="45C84E6D" w14:textId="77777777" w:rsidTr="00393A38">
        <w:tblPrEx>
          <w:tblCellMar>
            <w:left w:w="107" w:type="dxa"/>
            <w:right w:w="90" w:type="dxa"/>
          </w:tblCellMar>
        </w:tblPrEx>
        <w:tc>
          <w:tcPr>
            <w:tcW w:w="787" w:type="dxa"/>
          </w:tcPr>
          <w:p w14:paraId="40EBFE88"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173 </w:t>
            </w:r>
          </w:p>
        </w:tc>
        <w:tc>
          <w:tcPr>
            <w:tcW w:w="2262" w:type="dxa"/>
          </w:tcPr>
          <w:p w14:paraId="38908DFC"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FFM Cancellation Reason Code </w:t>
            </w:r>
          </w:p>
        </w:tc>
        <w:tc>
          <w:tcPr>
            <w:tcW w:w="3693" w:type="dxa"/>
          </w:tcPr>
          <w:p w14:paraId="1CA3C993" w14:textId="77777777" w:rsidR="00AA52EB" w:rsidRPr="00FC16CF" w:rsidRDefault="00017E19">
            <w:pPr>
              <w:spacing w:after="60"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Indicates the reason for cancellation of the policy, as stored on the FFM; refer to the values in Table 3 </w:t>
            </w:r>
          </w:p>
          <w:p w14:paraId="5278DBC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If the policy is not cancelled on the FFM, this field will be blank </w:t>
            </w:r>
          </w:p>
        </w:tc>
        <w:tc>
          <w:tcPr>
            <w:tcW w:w="1798" w:type="dxa"/>
          </w:tcPr>
          <w:p w14:paraId="01933C4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087D30DD"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1-2 </w:t>
            </w:r>
          </w:p>
        </w:tc>
      </w:tr>
      <w:tr w:rsidR="00AA52EB" w:rsidRPr="00FC16CF" w14:paraId="7AA64091" w14:textId="77777777" w:rsidTr="00393A38">
        <w:tblPrEx>
          <w:tblCellMar>
            <w:left w:w="107" w:type="dxa"/>
            <w:right w:w="90" w:type="dxa"/>
          </w:tblCellMar>
        </w:tblPrEx>
        <w:tc>
          <w:tcPr>
            <w:tcW w:w="787" w:type="dxa"/>
          </w:tcPr>
          <w:p w14:paraId="30757D29"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174 </w:t>
            </w:r>
          </w:p>
        </w:tc>
        <w:tc>
          <w:tcPr>
            <w:tcW w:w="2262" w:type="dxa"/>
          </w:tcPr>
          <w:p w14:paraId="264F49B0"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Issuer Cancellation Reason Code </w:t>
            </w:r>
          </w:p>
        </w:tc>
        <w:tc>
          <w:tcPr>
            <w:tcW w:w="3693" w:type="dxa"/>
          </w:tcPr>
          <w:p w14:paraId="5EBAED53" w14:textId="34A26E44" w:rsidR="00AA52EB" w:rsidRPr="00FC16CF" w:rsidRDefault="00017E19" w:rsidP="00AE355B">
            <w:pPr>
              <w:spacing w:after="60" w:line="23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Indicates the reason for cancellation of the policy, as provided by the Issuer; refer to the values in Table 3 </w:t>
            </w:r>
          </w:p>
        </w:tc>
        <w:tc>
          <w:tcPr>
            <w:tcW w:w="1798" w:type="dxa"/>
          </w:tcPr>
          <w:p w14:paraId="442F80F6"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6D734836"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1-2 </w:t>
            </w:r>
          </w:p>
        </w:tc>
      </w:tr>
      <w:tr w:rsidR="00AA52EB" w:rsidRPr="00FC16CF" w14:paraId="57DA7FB9" w14:textId="77777777" w:rsidTr="00393A38">
        <w:tblPrEx>
          <w:tblCellMar>
            <w:left w:w="107" w:type="dxa"/>
            <w:right w:w="90" w:type="dxa"/>
          </w:tblCellMar>
        </w:tblPrEx>
        <w:tc>
          <w:tcPr>
            <w:tcW w:w="787" w:type="dxa"/>
          </w:tcPr>
          <w:p w14:paraId="5707EBBE" w14:textId="77777777" w:rsidR="00AA52EB" w:rsidRPr="00FC16CF" w:rsidRDefault="00017E19">
            <w:pPr>
              <w:spacing w:line="259" w:lineRule="auto"/>
              <w:ind w:left="29" w:firstLine="0"/>
              <w:rPr>
                <w:rFonts w:asciiTheme="minorHAnsi" w:hAnsiTheme="minorHAnsi" w:cstheme="minorHAnsi"/>
                <w:szCs w:val="24"/>
              </w:rPr>
            </w:pPr>
            <w:r w:rsidRPr="00FC16CF">
              <w:rPr>
                <w:rFonts w:asciiTheme="minorHAnsi" w:eastAsia="Calibri" w:hAnsiTheme="minorHAnsi" w:cstheme="minorHAnsi"/>
                <w:szCs w:val="24"/>
              </w:rPr>
              <w:t xml:space="preserve">175  </w:t>
            </w:r>
          </w:p>
        </w:tc>
        <w:tc>
          <w:tcPr>
            <w:tcW w:w="2262" w:type="dxa"/>
          </w:tcPr>
          <w:p w14:paraId="65EBB59B"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FTI Cancellation Reason Code Flag </w:t>
            </w:r>
          </w:p>
        </w:tc>
        <w:tc>
          <w:tcPr>
            <w:tcW w:w="3693" w:type="dxa"/>
          </w:tcPr>
          <w:p w14:paraId="1EA2F67E"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Results of comparison of Issuer data to FFM data for Cancellation Reason Code, including the required action to resolve any discrepancy </w:t>
            </w:r>
          </w:p>
        </w:tc>
        <w:tc>
          <w:tcPr>
            <w:tcW w:w="1798" w:type="dxa"/>
          </w:tcPr>
          <w:p w14:paraId="6CD70AED" w14:textId="77777777" w:rsidR="00AA52EB" w:rsidRPr="00FC16CF" w:rsidRDefault="00017E19">
            <w:pPr>
              <w:spacing w:line="259" w:lineRule="auto"/>
              <w:ind w:left="30"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10CB070F" w14:textId="77777777" w:rsidR="00AA52EB" w:rsidRPr="00FC16CF" w:rsidRDefault="00017E19">
            <w:pPr>
              <w:spacing w:line="259" w:lineRule="auto"/>
              <w:ind w:left="31"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129130D" w14:textId="77777777" w:rsidTr="00393A38">
        <w:tblPrEx>
          <w:tblCellMar>
            <w:right w:w="90" w:type="dxa"/>
          </w:tblCellMar>
        </w:tblPrEx>
        <w:tc>
          <w:tcPr>
            <w:tcW w:w="787" w:type="dxa"/>
          </w:tcPr>
          <w:p w14:paraId="1434BC88"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lastRenderedPageBreak/>
              <w:t xml:space="preserve">176 </w:t>
            </w:r>
          </w:p>
        </w:tc>
        <w:tc>
          <w:tcPr>
            <w:tcW w:w="2262" w:type="dxa"/>
          </w:tcPr>
          <w:p w14:paraId="463174F6"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FFM Termination Reason Code </w:t>
            </w:r>
          </w:p>
        </w:tc>
        <w:tc>
          <w:tcPr>
            <w:tcW w:w="3693" w:type="dxa"/>
          </w:tcPr>
          <w:p w14:paraId="7260ED1C" w14:textId="77777777" w:rsidR="00AA52EB" w:rsidRPr="00FC16CF" w:rsidRDefault="00017E19">
            <w:pPr>
              <w:spacing w:after="58"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Indicates the reason for termination of the policy, as stored on the FFM; refer to the values in Table 3 </w:t>
            </w:r>
          </w:p>
          <w:p w14:paraId="0B75530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If the policy is not cancelled on the FFM, this field will be blank </w:t>
            </w:r>
          </w:p>
        </w:tc>
        <w:tc>
          <w:tcPr>
            <w:tcW w:w="1798" w:type="dxa"/>
          </w:tcPr>
          <w:p w14:paraId="2EFEA66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7A43ABF7"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1-2 </w:t>
            </w:r>
          </w:p>
        </w:tc>
      </w:tr>
      <w:tr w:rsidR="00AA52EB" w:rsidRPr="00FC16CF" w14:paraId="13B0932A" w14:textId="77777777" w:rsidTr="00393A38">
        <w:tblPrEx>
          <w:tblCellMar>
            <w:right w:w="90" w:type="dxa"/>
          </w:tblCellMar>
        </w:tblPrEx>
        <w:tc>
          <w:tcPr>
            <w:tcW w:w="787" w:type="dxa"/>
          </w:tcPr>
          <w:p w14:paraId="6FCC97F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177 </w:t>
            </w:r>
          </w:p>
        </w:tc>
        <w:tc>
          <w:tcPr>
            <w:tcW w:w="2262" w:type="dxa"/>
          </w:tcPr>
          <w:p w14:paraId="16EF9C9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Issuer Termination Reason Code </w:t>
            </w:r>
          </w:p>
        </w:tc>
        <w:tc>
          <w:tcPr>
            <w:tcW w:w="3693" w:type="dxa"/>
          </w:tcPr>
          <w:p w14:paraId="7377B288" w14:textId="3791CB1E" w:rsidR="00AA52EB" w:rsidRPr="00FC16CF" w:rsidRDefault="00017E19" w:rsidP="00AE355B">
            <w:pPr>
              <w:spacing w:after="60"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Indicates the reason for termination of the policy, as provided by the Issuer; refer to the values in Table 3</w:t>
            </w:r>
          </w:p>
        </w:tc>
        <w:tc>
          <w:tcPr>
            <w:tcW w:w="1798" w:type="dxa"/>
          </w:tcPr>
          <w:p w14:paraId="5209134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41346FC4"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1-2 </w:t>
            </w:r>
          </w:p>
        </w:tc>
      </w:tr>
      <w:tr w:rsidR="00AA52EB" w:rsidRPr="00FC16CF" w14:paraId="3C43F3FE" w14:textId="77777777" w:rsidTr="00393A38">
        <w:tblPrEx>
          <w:tblCellMar>
            <w:right w:w="90" w:type="dxa"/>
          </w:tblCellMar>
        </w:tblPrEx>
        <w:tc>
          <w:tcPr>
            <w:tcW w:w="787" w:type="dxa"/>
          </w:tcPr>
          <w:p w14:paraId="780A6761"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178 </w:t>
            </w:r>
          </w:p>
        </w:tc>
        <w:tc>
          <w:tcPr>
            <w:tcW w:w="2262" w:type="dxa"/>
          </w:tcPr>
          <w:p w14:paraId="422CEC20"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FTI Termination Reason Flag </w:t>
            </w:r>
          </w:p>
        </w:tc>
        <w:tc>
          <w:tcPr>
            <w:tcW w:w="3693" w:type="dxa"/>
          </w:tcPr>
          <w:p w14:paraId="506B5314"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Results of comparison of Issuer data to FFM data for Termination Reason Code, including the required action to resolve any discrepancy </w:t>
            </w:r>
          </w:p>
        </w:tc>
        <w:tc>
          <w:tcPr>
            <w:tcW w:w="1798" w:type="dxa"/>
          </w:tcPr>
          <w:p w14:paraId="405EFCBC"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w:t>
            </w:r>
          </w:p>
        </w:tc>
        <w:tc>
          <w:tcPr>
            <w:tcW w:w="904" w:type="dxa"/>
          </w:tcPr>
          <w:p w14:paraId="1712834E"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7EF3881" w14:textId="77777777" w:rsidTr="00393A38">
        <w:tblPrEx>
          <w:tblCellMar>
            <w:right w:w="90" w:type="dxa"/>
          </w:tblCellMar>
        </w:tblPrEx>
        <w:tc>
          <w:tcPr>
            <w:tcW w:w="787" w:type="dxa"/>
          </w:tcPr>
          <w:p w14:paraId="15F43B02"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179 </w:t>
            </w:r>
          </w:p>
        </w:tc>
        <w:tc>
          <w:tcPr>
            <w:tcW w:w="2262" w:type="dxa"/>
          </w:tcPr>
          <w:p w14:paraId="55886623"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Marketplace Policy Segment ID </w:t>
            </w:r>
          </w:p>
        </w:tc>
        <w:tc>
          <w:tcPr>
            <w:tcW w:w="3693" w:type="dxa"/>
          </w:tcPr>
          <w:p w14:paraId="6CC31F35"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Identifier for the specific FFM coverage span within an enrollment policy document </w:t>
            </w:r>
          </w:p>
        </w:tc>
        <w:tc>
          <w:tcPr>
            <w:tcW w:w="1798" w:type="dxa"/>
          </w:tcPr>
          <w:p w14:paraId="149133E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21821F15"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1 - 15 </w:t>
            </w:r>
          </w:p>
        </w:tc>
      </w:tr>
      <w:tr w:rsidR="00AA52EB" w:rsidRPr="00FC16CF" w14:paraId="777BA641" w14:textId="77777777" w:rsidTr="00393A38">
        <w:tblPrEx>
          <w:tblCellMar>
            <w:right w:w="90" w:type="dxa"/>
          </w:tblCellMar>
        </w:tblPrEx>
        <w:tc>
          <w:tcPr>
            <w:tcW w:w="787" w:type="dxa"/>
          </w:tcPr>
          <w:p w14:paraId="4F577877"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180 </w:t>
            </w:r>
          </w:p>
        </w:tc>
        <w:tc>
          <w:tcPr>
            <w:tcW w:w="2262" w:type="dxa"/>
          </w:tcPr>
          <w:p w14:paraId="69B551A2" w14:textId="77777777" w:rsidR="00AA52EB" w:rsidRPr="00FC16CF" w:rsidRDefault="00017E19">
            <w:pPr>
              <w:spacing w:line="259" w:lineRule="auto"/>
              <w:ind w:left="23" w:right="31" w:firstLine="0"/>
              <w:rPr>
                <w:rFonts w:asciiTheme="minorHAnsi" w:hAnsiTheme="minorHAnsi" w:cstheme="minorHAnsi"/>
                <w:szCs w:val="24"/>
              </w:rPr>
            </w:pPr>
            <w:r w:rsidRPr="00FC16CF">
              <w:rPr>
                <w:rFonts w:asciiTheme="minorHAnsi" w:eastAsia="Calibri" w:hAnsiTheme="minorHAnsi" w:cstheme="minorHAnsi"/>
                <w:szCs w:val="24"/>
              </w:rPr>
              <w:t xml:space="preserve">Cancellation Source </w:t>
            </w:r>
          </w:p>
        </w:tc>
        <w:tc>
          <w:tcPr>
            <w:tcW w:w="3693" w:type="dxa"/>
          </w:tcPr>
          <w:p w14:paraId="6C099CF9" w14:textId="5E24EE7C" w:rsidR="00AA52EB" w:rsidRPr="00FC16CF" w:rsidRDefault="00017E19">
            <w:pPr>
              <w:spacing w:after="58"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Conveys whether an existing FFM cancellation was initiated on the FFM or by the Issuer; see Table 4 for potential values</w:t>
            </w:r>
          </w:p>
          <w:p w14:paraId="47D7F697" w14:textId="5920E603" w:rsidR="00AA52EB" w:rsidRPr="00FC16CF" w:rsidRDefault="00017E19">
            <w:pPr>
              <w:spacing w:line="259" w:lineRule="auto"/>
              <w:ind w:left="23" w:right="38" w:firstLine="0"/>
              <w:rPr>
                <w:rFonts w:asciiTheme="minorHAnsi" w:hAnsiTheme="minorHAnsi" w:cstheme="minorHAnsi"/>
                <w:szCs w:val="24"/>
              </w:rPr>
            </w:pPr>
            <w:r w:rsidRPr="00FC16CF">
              <w:rPr>
                <w:rFonts w:asciiTheme="minorHAnsi" w:eastAsia="Calibri" w:hAnsiTheme="minorHAnsi" w:cstheme="minorHAnsi"/>
                <w:szCs w:val="24"/>
              </w:rPr>
              <w:t>If the enrollment record is not currently cancelled on the FFM, this field will be blank</w:t>
            </w:r>
          </w:p>
        </w:tc>
        <w:tc>
          <w:tcPr>
            <w:tcW w:w="1798" w:type="dxa"/>
          </w:tcPr>
          <w:p w14:paraId="431BDBB1"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1EC7F12A"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r w:rsidR="00AA52EB" w:rsidRPr="00FC16CF" w14:paraId="1819A487" w14:textId="77777777" w:rsidTr="00393A38">
        <w:tblPrEx>
          <w:tblCellMar>
            <w:right w:w="90" w:type="dxa"/>
          </w:tblCellMar>
        </w:tblPrEx>
        <w:tc>
          <w:tcPr>
            <w:tcW w:w="787" w:type="dxa"/>
          </w:tcPr>
          <w:p w14:paraId="0CDED21C" w14:textId="77777777" w:rsidR="00AA52EB" w:rsidRPr="00FC16CF" w:rsidRDefault="00017E19">
            <w:pPr>
              <w:spacing w:line="259" w:lineRule="auto"/>
              <w:ind w:left="22" w:firstLine="0"/>
              <w:rPr>
                <w:rFonts w:asciiTheme="minorHAnsi" w:hAnsiTheme="minorHAnsi" w:cstheme="minorHAnsi"/>
                <w:szCs w:val="24"/>
              </w:rPr>
            </w:pPr>
            <w:r w:rsidRPr="00FC16CF">
              <w:rPr>
                <w:rFonts w:asciiTheme="minorHAnsi" w:eastAsia="Calibri" w:hAnsiTheme="minorHAnsi" w:cstheme="minorHAnsi"/>
                <w:szCs w:val="24"/>
              </w:rPr>
              <w:t xml:space="preserve">181 </w:t>
            </w:r>
          </w:p>
        </w:tc>
        <w:tc>
          <w:tcPr>
            <w:tcW w:w="2262" w:type="dxa"/>
          </w:tcPr>
          <w:p w14:paraId="5B2F4633" w14:textId="77777777" w:rsidR="00AA52EB" w:rsidRPr="00FC16CF" w:rsidRDefault="00017E19">
            <w:pPr>
              <w:spacing w:line="259" w:lineRule="auto"/>
              <w:ind w:left="23" w:right="37" w:firstLine="0"/>
              <w:rPr>
                <w:rFonts w:asciiTheme="minorHAnsi" w:hAnsiTheme="minorHAnsi" w:cstheme="minorHAnsi"/>
                <w:szCs w:val="24"/>
              </w:rPr>
            </w:pPr>
            <w:r w:rsidRPr="00FC16CF">
              <w:rPr>
                <w:rFonts w:asciiTheme="minorHAnsi" w:eastAsia="Calibri" w:hAnsiTheme="minorHAnsi" w:cstheme="minorHAnsi"/>
                <w:szCs w:val="24"/>
              </w:rPr>
              <w:t xml:space="preserve">Termination Source </w:t>
            </w:r>
          </w:p>
        </w:tc>
        <w:tc>
          <w:tcPr>
            <w:tcW w:w="3693" w:type="dxa"/>
          </w:tcPr>
          <w:p w14:paraId="3FA4FE0D" w14:textId="77777777" w:rsidR="00AA52EB" w:rsidRPr="00FC16CF" w:rsidRDefault="00017E19">
            <w:pPr>
              <w:spacing w:after="58" w:line="23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Conveys whether an existing FFM termination was initiated on the FFM or by the Issuer; see Table 4 for potential values </w:t>
            </w:r>
          </w:p>
          <w:p w14:paraId="37B3054D" w14:textId="77777777" w:rsidR="00AA52EB" w:rsidRPr="00FC16CF" w:rsidRDefault="00017E19">
            <w:pPr>
              <w:spacing w:line="259" w:lineRule="auto"/>
              <w:ind w:left="23" w:right="38" w:firstLine="0"/>
              <w:rPr>
                <w:rFonts w:asciiTheme="minorHAnsi" w:hAnsiTheme="minorHAnsi" w:cstheme="minorHAnsi"/>
                <w:szCs w:val="24"/>
              </w:rPr>
            </w:pPr>
            <w:r w:rsidRPr="00FC16CF">
              <w:rPr>
                <w:rFonts w:asciiTheme="minorHAnsi" w:eastAsia="Calibri" w:hAnsiTheme="minorHAnsi" w:cstheme="minorHAnsi"/>
                <w:szCs w:val="24"/>
              </w:rPr>
              <w:t xml:space="preserve">If the enrollment record is not currently terminated on the FFM, this field will be blank </w:t>
            </w:r>
          </w:p>
        </w:tc>
        <w:tc>
          <w:tcPr>
            <w:tcW w:w="1798" w:type="dxa"/>
          </w:tcPr>
          <w:p w14:paraId="69DF26DF" w14:textId="77777777" w:rsidR="00AA52EB" w:rsidRPr="00FC16CF" w:rsidRDefault="00017E19">
            <w:pPr>
              <w:spacing w:line="259" w:lineRule="auto"/>
              <w:ind w:left="23" w:firstLine="0"/>
              <w:rPr>
                <w:rFonts w:asciiTheme="minorHAnsi" w:hAnsiTheme="minorHAnsi" w:cstheme="minorHAnsi"/>
                <w:szCs w:val="24"/>
              </w:rPr>
            </w:pPr>
            <w:r w:rsidRPr="00FC16CF">
              <w:rPr>
                <w:rFonts w:asciiTheme="minorHAnsi" w:eastAsia="Calibri" w:hAnsiTheme="minorHAnsi" w:cstheme="minorHAnsi"/>
                <w:szCs w:val="24"/>
              </w:rPr>
              <w:t xml:space="preserve">String (Numeric) </w:t>
            </w:r>
          </w:p>
        </w:tc>
        <w:tc>
          <w:tcPr>
            <w:tcW w:w="904" w:type="dxa"/>
          </w:tcPr>
          <w:p w14:paraId="30E3394A" w14:textId="77777777" w:rsidR="00AA52EB" w:rsidRPr="00FC16CF" w:rsidRDefault="00017E19">
            <w:pPr>
              <w:spacing w:line="259" w:lineRule="auto"/>
              <w:ind w:left="24" w:firstLine="0"/>
              <w:rPr>
                <w:rFonts w:asciiTheme="minorHAnsi" w:hAnsiTheme="minorHAnsi" w:cstheme="minorHAnsi"/>
                <w:szCs w:val="24"/>
              </w:rPr>
            </w:pPr>
            <w:r w:rsidRPr="00FC16CF">
              <w:rPr>
                <w:rFonts w:asciiTheme="minorHAnsi" w:eastAsia="Calibri" w:hAnsiTheme="minorHAnsi" w:cstheme="minorHAnsi"/>
                <w:szCs w:val="24"/>
              </w:rPr>
              <w:t xml:space="preserve">1 </w:t>
            </w:r>
          </w:p>
        </w:tc>
      </w:tr>
    </w:tbl>
    <w:p w14:paraId="2AC97DF3" w14:textId="77777777" w:rsidR="00AA52EB" w:rsidRDefault="00017E19">
      <w:pPr>
        <w:spacing w:line="259" w:lineRule="auto"/>
        <w:ind w:left="0" w:firstLine="0"/>
      </w:pPr>
      <w:r>
        <w:t xml:space="preserve"> </w:t>
      </w:r>
    </w:p>
    <w:p w14:paraId="0EF1A1E1" w14:textId="77777777" w:rsidR="00AA52EB" w:rsidRDefault="00017E19">
      <w:pPr>
        <w:spacing w:line="259" w:lineRule="auto"/>
        <w:ind w:left="0" w:firstLine="0"/>
      </w:pPr>
      <w:r>
        <w:t xml:space="preserve"> </w:t>
      </w:r>
    </w:p>
    <w:p w14:paraId="66DBFCF8" w14:textId="77777777" w:rsidR="00AA52EB" w:rsidRDefault="00017E19">
      <w:pPr>
        <w:spacing w:after="69" w:line="259" w:lineRule="auto"/>
        <w:ind w:left="0" w:firstLine="0"/>
      </w:pPr>
      <w:r>
        <w:t xml:space="preserve"> </w:t>
      </w:r>
    </w:p>
    <w:p w14:paraId="208493D5" w14:textId="77777777" w:rsidR="00AA52EB" w:rsidRDefault="00017E19">
      <w:pPr>
        <w:spacing w:line="259" w:lineRule="auto"/>
        <w:ind w:left="0" w:firstLine="0"/>
        <w:jc w:val="both"/>
      </w:pPr>
      <w:r>
        <w:t xml:space="preserve"> </w:t>
      </w:r>
      <w:r>
        <w:tab/>
      </w:r>
      <w:r>
        <w:rPr>
          <w:rFonts w:ascii="Calibri" w:eastAsia="Calibri" w:hAnsi="Calibri" w:cs="Calibri"/>
          <w:color w:val="2E74B5"/>
          <w:sz w:val="32"/>
        </w:rPr>
        <w:t xml:space="preserve"> </w:t>
      </w:r>
      <w:r>
        <w:br w:type="page"/>
      </w:r>
    </w:p>
    <w:p w14:paraId="19280EC6" w14:textId="77777777" w:rsidR="00AA52EB" w:rsidRDefault="00017E19">
      <w:pPr>
        <w:spacing w:line="259" w:lineRule="auto"/>
        <w:ind w:left="-5"/>
      </w:pPr>
      <w:r>
        <w:rPr>
          <w:rFonts w:ascii="Calibri" w:eastAsia="Calibri" w:hAnsi="Calibri" w:cs="Calibri"/>
          <w:color w:val="2E74B5"/>
          <w:sz w:val="32"/>
        </w:rPr>
        <w:lastRenderedPageBreak/>
        <w:t xml:space="preserve">‘02’ Summary Record Layout </w:t>
      </w:r>
    </w:p>
    <w:p w14:paraId="30CB84D8" w14:textId="77777777" w:rsidR="00AA52EB" w:rsidRDefault="00017E19">
      <w:pPr>
        <w:spacing w:line="259" w:lineRule="auto"/>
        <w:ind w:left="0" w:firstLine="0"/>
      </w:pPr>
      <w:r>
        <w:t xml:space="preserve"> </w:t>
      </w:r>
    </w:p>
    <w:tbl>
      <w:tblPr>
        <w:tblStyle w:val="TableGridLight"/>
        <w:tblW w:w="9354" w:type="dxa"/>
        <w:tblLook w:val="04A0" w:firstRow="1" w:lastRow="0" w:firstColumn="1" w:lastColumn="0" w:noHBand="0" w:noVBand="1"/>
      </w:tblPr>
      <w:tblGrid>
        <w:gridCol w:w="800"/>
        <w:gridCol w:w="2103"/>
        <w:gridCol w:w="3550"/>
        <w:gridCol w:w="1904"/>
        <w:gridCol w:w="997"/>
      </w:tblGrid>
      <w:tr w:rsidR="00710DD4" w:rsidRPr="009E33EB" w14:paraId="28D09F39" w14:textId="77777777" w:rsidTr="00B314BF">
        <w:trPr>
          <w:tblHeader/>
        </w:trPr>
        <w:tc>
          <w:tcPr>
            <w:tcW w:w="800" w:type="dxa"/>
            <w:shd w:val="clear" w:color="auto" w:fill="D9D9D9" w:themeFill="background1" w:themeFillShade="D9"/>
          </w:tcPr>
          <w:p w14:paraId="0AB40DD1" w14:textId="77777777" w:rsidR="00AA52EB" w:rsidRPr="009E33EB" w:rsidRDefault="00017E19">
            <w:pPr>
              <w:spacing w:line="259" w:lineRule="auto"/>
              <w:ind w:left="29" w:firstLine="0"/>
              <w:rPr>
                <w:rFonts w:asciiTheme="minorHAnsi" w:hAnsiTheme="minorHAnsi" w:cstheme="minorHAnsi"/>
                <w:color w:val="auto"/>
                <w:szCs w:val="24"/>
              </w:rPr>
            </w:pPr>
            <w:r w:rsidRPr="009E33EB">
              <w:rPr>
                <w:rFonts w:asciiTheme="minorHAnsi" w:eastAsia="Calibri" w:hAnsiTheme="minorHAnsi" w:cstheme="minorHAnsi"/>
                <w:b/>
                <w:color w:val="auto"/>
                <w:szCs w:val="24"/>
              </w:rPr>
              <w:t xml:space="preserve">Field </w:t>
            </w:r>
          </w:p>
        </w:tc>
        <w:tc>
          <w:tcPr>
            <w:tcW w:w="2103" w:type="dxa"/>
            <w:shd w:val="clear" w:color="auto" w:fill="D9D9D9" w:themeFill="background1" w:themeFillShade="D9"/>
          </w:tcPr>
          <w:p w14:paraId="3882B902" w14:textId="77777777" w:rsidR="00AA52EB" w:rsidRPr="009E33EB" w:rsidRDefault="00017E19">
            <w:pPr>
              <w:spacing w:line="259" w:lineRule="auto"/>
              <w:ind w:left="30" w:firstLine="0"/>
              <w:rPr>
                <w:rFonts w:asciiTheme="minorHAnsi" w:hAnsiTheme="minorHAnsi" w:cstheme="minorHAnsi"/>
                <w:color w:val="auto"/>
                <w:szCs w:val="24"/>
              </w:rPr>
            </w:pPr>
            <w:r w:rsidRPr="009E33EB">
              <w:rPr>
                <w:rFonts w:asciiTheme="minorHAnsi" w:eastAsia="Calibri" w:hAnsiTheme="minorHAnsi" w:cstheme="minorHAnsi"/>
                <w:b/>
                <w:color w:val="auto"/>
                <w:szCs w:val="24"/>
              </w:rPr>
              <w:t xml:space="preserve">Data Element </w:t>
            </w:r>
          </w:p>
        </w:tc>
        <w:tc>
          <w:tcPr>
            <w:tcW w:w="3550" w:type="dxa"/>
            <w:shd w:val="clear" w:color="auto" w:fill="D9D9D9" w:themeFill="background1" w:themeFillShade="D9"/>
          </w:tcPr>
          <w:p w14:paraId="0A005068" w14:textId="77777777" w:rsidR="00AA52EB" w:rsidRPr="009E33EB" w:rsidRDefault="00017E19">
            <w:pPr>
              <w:spacing w:line="259" w:lineRule="auto"/>
              <w:ind w:left="30" w:firstLine="0"/>
              <w:rPr>
                <w:rFonts w:asciiTheme="minorHAnsi" w:hAnsiTheme="minorHAnsi" w:cstheme="minorHAnsi"/>
                <w:color w:val="auto"/>
                <w:szCs w:val="24"/>
              </w:rPr>
            </w:pPr>
            <w:r w:rsidRPr="009E33EB">
              <w:rPr>
                <w:rFonts w:asciiTheme="minorHAnsi" w:eastAsia="Calibri" w:hAnsiTheme="minorHAnsi" w:cstheme="minorHAnsi"/>
                <w:b/>
                <w:color w:val="auto"/>
                <w:szCs w:val="24"/>
              </w:rPr>
              <w:t xml:space="preserve">Description </w:t>
            </w:r>
          </w:p>
        </w:tc>
        <w:tc>
          <w:tcPr>
            <w:tcW w:w="1904" w:type="dxa"/>
            <w:shd w:val="clear" w:color="auto" w:fill="D9D9D9" w:themeFill="background1" w:themeFillShade="D9"/>
          </w:tcPr>
          <w:p w14:paraId="49194E9E" w14:textId="77777777" w:rsidR="00AA52EB" w:rsidRPr="009E33EB" w:rsidRDefault="00017E19">
            <w:pPr>
              <w:spacing w:line="259" w:lineRule="auto"/>
              <w:ind w:left="30" w:firstLine="0"/>
              <w:rPr>
                <w:rFonts w:asciiTheme="minorHAnsi" w:hAnsiTheme="minorHAnsi" w:cstheme="minorHAnsi"/>
                <w:color w:val="auto"/>
                <w:szCs w:val="24"/>
              </w:rPr>
            </w:pPr>
            <w:r w:rsidRPr="009E33EB">
              <w:rPr>
                <w:rFonts w:asciiTheme="minorHAnsi" w:eastAsia="Calibri" w:hAnsiTheme="minorHAnsi" w:cstheme="minorHAnsi"/>
                <w:b/>
                <w:color w:val="auto"/>
                <w:szCs w:val="24"/>
              </w:rPr>
              <w:t xml:space="preserve">Data Type </w:t>
            </w:r>
          </w:p>
        </w:tc>
        <w:tc>
          <w:tcPr>
            <w:tcW w:w="997" w:type="dxa"/>
            <w:shd w:val="clear" w:color="auto" w:fill="D9D9D9" w:themeFill="background1" w:themeFillShade="D9"/>
          </w:tcPr>
          <w:p w14:paraId="6AE9DD03" w14:textId="77777777" w:rsidR="00AA52EB" w:rsidRPr="009E33EB" w:rsidRDefault="00017E19">
            <w:pPr>
              <w:spacing w:line="259" w:lineRule="auto"/>
              <w:ind w:left="30" w:firstLine="0"/>
              <w:rPr>
                <w:rFonts w:asciiTheme="minorHAnsi" w:hAnsiTheme="minorHAnsi" w:cstheme="minorHAnsi"/>
                <w:color w:val="auto"/>
                <w:szCs w:val="24"/>
              </w:rPr>
            </w:pPr>
            <w:r w:rsidRPr="009E33EB">
              <w:rPr>
                <w:rFonts w:asciiTheme="minorHAnsi" w:eastAsia="Calibri" w:hAnsiTheme="minorHAnsi" w:cstheme="minorHAnsi"/>
                <w:b/>
                <w:color w:val="auto"/>
                <w:szCs w:val="24"/>
              </w:rPr>
              <w:t xml:space="preserve">Length </w:t>
            </w:r>
          </w:p>
        </w:tc>
      </w:tr>
      <w:tr w:rsidR="00AA52EB" w:rsidRPr="009E33EB" w14:paraId="151C628D" w14:textId="77777777" w:rsidTr="00B314BF">
        <w:tc>
          <w:tcPr>
            <w:tcW w:w="800" w:type="dxa"/>
          </w:tcPr>
          <w:p w14:paraId="66790D2B" w14:textId="5422BAF0"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1</w:t>
            </w:r>
          </w:p>
        </w:tc>
        <w:tc>
          <w:tcPr>
            <w:tcW w:w="2103" w:type="dxa"/>
          </w:tcPr>
          <w:p w14:paraId="4CFB250E"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Record Code </w:t>
            </w:r>
          </w:p>
        </w:tc>
        <w:tc>
          <w:tcPr>
            <w:tcW w:w="3550" w:type="dxa"/>
          </w:tcPr>
          <w:p w14:paraId="59C95C48"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Designates the type of record; for a summary record, this value must always be 02 </w:t>
            </w:r>
          </w:p>
        </w:tc>
        <w:tc>
          <w:tcPr>
            <w:tcW w:w="1904" w:type="dxa"/>
          </w:tcPr>
          <w:p w14:paraId="1CE619F7"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String (Numeric) </w:t>
            </w:r>
          </w:p>
        </w:tc>
        <w:tc>
          <w:tcPr>
            <w:tcW w:w="997" w:type="dxa"/>
          </w:tcPr>
          <w:p w14:paraId="427ECA1C"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2 </w:t>
            </w:r>
          </w:p>
        </w:tc>
      </w:tr>
      <w:tr w:rsidR="00AA52EB" w:rsidRPr="009E33EB" w14:paraId="7B59C76A" w14:textId="77777777" w:rsidTr="00B314BF">
        <w:tc>
          <w:tcPr>
            <w:tcW w:w="800" w:type="dxa"/>
          </w:tcPr>
          <w:p w14:paraId="7CFD6E8C" w14:textId="4CEDA6BF" w:rsidR="00AA52EB" w:rsidRPr="009E33EB" w:rsidRDefault="00017E19">
            <w:pPr>
              <w:spacing w:line="259" w:lineRule="auto"/>
              <w:ind w:left="0" w:firstLine="0"/>
              <w:rPr>
                <w:rFonts w:asciiTheme="minorHAnsi" w:hAnsiTheme="minorHAnsi" w:cstheme="minorHAnsi"/>
                <w:szCs w:val="24"/>
              </w:rPr>
            </w:pPr>
            <w:r w:rsidRPr="009E33EB">
              <w:rPr>
                <w:rFonts w:asciiTheme="minorHAnsi" w:eastAsia="Calibri" w:hAnsiTheme="minorHAnsi" w:cstheme="minorHAnsi"/>
                <w:szCs w:val="24"/>
              </w:rPr>
              <w:t>2</w:t>
            </w:r>
          </w:p>
        </w:tc>
        <w:tc>
          <w:tcPr>
            <w:tcW w:w="2103" w:type="dxa"/>
          </w:tcPr>
          <w:p w14:paraId="2186DAF6"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Trading Partner ID </w:t>
            </w:r>
          </w:p>
        </w:tc>
        <w:tc>
          <w:tcPr>
            <w:tcW w:w="3550" w:type="dxa"/>
          </w:tcPr>
          <w:p w14:paraId="4D8ACAA3"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The Trading Partner ID associated with each QHP ID Lookup Key in the corresponding ‘01’ detail records </w:t>
            </w:r>
          </w:p>
        </w:tc>
        <w:tc>
          <w:tcPr>
            <w:tcW w:w="1904" w:type="dxa"/>
          </w:tcPr>
          <w:p w14:paraId="608C9CB0"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String </w:t>
            </w:r>
          </w:p>
          <w:p w14:paraId="0D64051A"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(Alphanumeric) </w:t>
            </w:r>
          </w:p>
        </w:tc>
        <w:tc>
          <w:tcPr>
            <w:tcW w:w="997" w:type="dxa"/>
          </w:tcPr>
          <w:p w14:paraId="51245EE8"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5-10 </w:t>
            </w:r>
          </w:p>
        </w:tc>
      </w:tr>
      <w:tr w:rsidR="00AA52EB" w:rsidRPr="009E33EB" w14:paraId="73DE14CE" w14:textId="77777777" w:rsidTr="00B314BF">
        <w:tc>
          <w:tcPr>
            <w:tcW w:w="800" w:type="dxa"/>
          </w:tcPr>
          <w:p w14:paraId="3E44253E" w14:textId="6BC3ADC1" w:rsidR="00AA52EB" w:rsidRPr="009E33EB" w:rsidRDefault="00017E19">
            <w:pPr>
              <w:spacing w:line="259" w:lineRule="auto"/>
              <w:ind w:left="0" w:firstLine="0"/>
              <w:rPr>
                <w:rFonts w:asciiTheme="minorHAnsi" w:hAnsiTheme="minorHAnsi" w:cstheme="minorHAnsi"/>
                <w:szCs w:val="24"/>
              </w:rPr>
            </w:pPr>
            <w:r w:rsidRPr="009E33EB">
              <w:rPr>
                <w:rFonts w:asciiTheme="minorHAnsi" w:eastAsia="Calibri" w:hAnsiTheme="minorHAnsi" w:cstheme="minorHAnsi"/>
                <w:szCs w:val="24"/>
              </w:rPr>
              <w:t>3</w:t>
            </w:r>
          </w:p>
        </w:tc>
        <w:tc>
          <w:tcPr>
            <w:tcW w:w="2103" w:type="dxa"/>
          </w:tcPr>
          <w:p w14:paraId="57559F8D"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SPOE ID </w:t>
            </w:r>
          </w:p>
        </w:tc>
        <w:tc>
          <w:tcPr>
            <w:tcW w:w="3550" w:type="dxa"/>
          </w:tcPr>
          <w:p w14:paraId="0AD6D0DF" w14:textId="42855190"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This field is to be sent as ten</w:t>
            </w:r>
            <w:r w:rsidR="00EB17BF">
              <w:rPr>
                <w:rFonts w:asciiTheme="minorHAnsi" w:eastAsia="Calibri" w:hAnsiTheme="minorHAnsi" w:cstheme="minorHAnsi"/>
                <w:szCs w:val="24"/>
              </w:rPr>
              <w:t xml:space="preserve"> </w:t>
            </w:r>
            <w:r w:rsidRPr="009E33EB">
              <w:rPr>
                <w:rFonts w:asciiTheme="minorHAnsi" w:eastAsia="Calibri" w:hAnsiTheme="minorHAnsi" w:cstheme="minorHAnsi"/>
                <w:szCs w:val="24"/>
              </w:rPr>
              <w:t xml:space="preserve"> blank spaces</w:t>
            </w:r>
          </w:p>
        </w:tc>
        <w:tc>
          <w:tcPr>
            <w:tcW w:w="1904" w:type="dxa"/>
          </w:tcPr>
          <w:p w14:paraId="6E17BD05"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n/a </w:t>
            </w:r>
          </w:p>
        </w:tc>
        <w:tc>
          <w:tcPr>
            <w:tcW w:w="997" w:type="dxa"/>
          </w:tcPr>
          <w:p w14:paraId="1FBB69FF"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10 </w:t>
            </w:r>
          </w:p>
        </w:tc>
      </w:tr>
      <w:tr w:rsidR="00AA52EB" w:rsidRPr="009E33EB" w14:paraId="6EC539C0" w14:textId="77777777" w:rsidTr="00B314BF">
        <w:tc>
          <w:tcPr>
            <w:tcW w:w="800" w:type="dxa"/>
          </w:tcPr>
          <w:p w14:paraId="29D11361" w14:textId="747947C8"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4</w:t>
            </w:r>
          </w:p>
        </w:tc>
        <w:tc>
          <w:tcPr>
            <w:tcW w:w="2103" w:type="dxa"/>
          </w:tcPr>
          <w:p w14:paraId="54E1437C"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Tenant ID </w:t>
            </w:r>
          </w:p>
        </w:tc>
        <w:tc>
          <w:tcPr>
            <w:tcW w:w="3550" w:type="dxa"/>
          </w:tcPr>
          <w:p w14:paraId="60E6BE51" w14:textId="658D0C87" w:rsidR="00AA52EB" w:rsidRPr="009E33EB" w:rsidRDefault="00017E19">
            <w:pPr>
              <w:spacing w:line="259" w:lineRule="auto"/>
              <w:ind w:left="30" w:right="19" w:firstLine="0"/>
              <w:rPr>
                <w:rFonts w:asciiTheme="minorHAnsi" w:hAnsiTheme="minorHAnsi" w:cstheme="minorHAnsi"/>
                <w:szCs w:val="24"/>
              </w:rPr>
            </w:pPr>
            <w:r w:rsidRPr="009E33EB">
              <w:rPr>
                <w:rFonts w:asciiTheme="minorHAnsi" w:eastAsia="Calibri" w:hAnsiTheme="minorHAnsi" w:cstheme="minorHAnsi"/>
                <w:szCs w:val="24"/>
              </w:rPr>
              <w:t>Two character state abbreviation plus a zero (</w:t>
            </w:r>
            <w:r w:rsidR="00B72B96" w:rsidRPr="009E33EB">
              <w:rPr>
                <w:rFonts w:asciiTheme="minorHAnsi" w:eastAsia="Calibri" w:hAnsiTheme="minorHAnsi" w:cstheme="minorHAnsi"/>
                <w:szCs w:val="24"/>
              </w:rPr>
              <w:t>e.g.,</w:t>
            </w:r>
            <w:r w:rsidRPr="009E33EB">
              <w:rPr>
                <w:rFonts w:asciiTheme="minorHAnsi" w:eastAsia="Calibri" w:hAnsiTheme="minorHAnsi" w:cstheme="minorHAnsi"/>
                <w:szCs w:val="24"/>
              </w:rPr>
              <w:t xml:space="preserve"> XX0, where XX is the state code) </w:t>
            </w:r>
          </w:p>
        </w:tc>
        <w:tc>
          <w:tcPr>
            <w:tcW w:w="1904" w:type="dxa"/>
          </w:tcPr>
          <w:p w14:paraId="0F201434"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String </w:t>
            </w:r>
          </w:p>
          <w:p w14:paraId="5CB3BC25"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(Alphanumeric) </w:t>
            </w:r>
          </w:p>
        </w:tc>
        <w:tc>
          <w:tcPr>
            <w:tcW w:w="997" w:type="dxa"/>
          </w:tcPr>
          <w:p w14:paraId="7645CC8D"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3 </w:t>
            </w:r>
          </w:p>
        </w:tc>
      </w:tr>
      <w:tr w:rsidR="00AA52EB" w:rsidRPr="009E33EB" w14:paraId="0D142D82" w14:textId="77777777" w:rsidTr="00B314BF">
        <w:tc>
          <w:tcPr>
            <w:tcW w:w="800" w:type="dxa"/>
          </w:tcPr>
          <w:p w14:paraId="1F4576C2" w14:textId="3AE814F8" w:rsidR="00AA52EB" w:rsidRPr="009E33EB" w:rsidRDefault="00017E19">
            <w:pPr>
              <w:spacing w:line="259" w:lineRule="auto"/>
              <w:ind w:left="0" w:firstLine="0"/>
              <w:rPr>
                <w:rFonts w:asciiTheme="minorHAnsi" w:hAnsiTheme="minorHAnsi" w:cstheme="minorHAnsi"/>
                <w:szCs w:val="24"/>
              </w:rPr>
            </w:pPr>
            <w:r w:rsidRPr="009E33EB">
              <w:rPr>
                <w:rFonts w:asciiTheme="minorHAnsi" w:eastAsia="Calibri" w:hAnsiTheme="minorHAnsi" w:cstheme="minorHAnsi"/>
                <w:szCs w:val="24"/>
              </w:rPr>
              <w:t>5</w:t>
            </w:r>
          </w:p>
        </w:tc>
        <w:tc>
          <w:tcPr>
            <w:tcW w:w="2103" w:type="dxa"/>
          </w:tcPr>
          <w:p w14:paraId="46E9BBA1"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HIOS ID </w:t>
            </w:r>
          </w:p>
        </w:tc>
        <w:tc>
          <w:tcPr>
            <w:tcW w:w="3550" w:type="dxa"/>
          </w:tcPr>
          <w:p w14:paraId="0FCFF073"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Identifier for the Issuer as assigned via the Health Insurance Oversight System; corresponds to the first 5 characters of the QHP ID </w:t>
            </w:r>
          </w:p>
        </w:tc>
        <w:tc>
          <w:tcPr>
            <w:tcW w:w="1904" w:type="dxa"/>
          </w:tcPr>
          <w:p w14:paraId="374820E7"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String (Numeric) </w:t>
            </w:r>
          </w:p>
        </w:tc>
        <w:tc>
          <w:tcPr>
            <w:tcW w:w="997" w:type="dxa"/>
          </w:tcPr>
          <w:p w14:paraId="65230F70"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5 </w:t>
            </w:r>
          </w:p>
        </w:tc>
      </w:tr>
      <w:tr w:rsidR="00AA52EB" w:rsidRPr="009E33EB" w14:paraId="6630C5D5" w14:textId="77777777" w:rsidTr="00B314BF">
        <w:tc>
          <w:tcPr>
            <w:tcW w:w="800" w:type="dxa"/>
          </w:tcPr>
          <w:p w14:paraId="5A228454" w14:textId="7939D688" w:rsidR="00AA52EB" w:rsidRPr="009E33EB" w:rsidRDefault="00017E19">
            <w:pPr>
              <w:spacing w:line="259" w:lineRule="auto"/>
              <w:ind w:left="0" w:firstLine="0"/>
              <w:rPr>
                <w:rFonts w:asciiTheme="minorHAnsi" w:hAnsiTheme="minorHAnsi" w:cstheme="minorHAnsi"/>
                <w:szCs w:val="24"/>
              </w:rPr>
            </w:pPr>
            <w:r w:rsidRPr="009E33EB">
              <w:rPr>
                <w:rFonts w:asciiTheme="minorHAnsi" w:eastAsia="Calibri" w:hAnsiTheme="minorHAnsi" w:cstheme="minorHAnsi"/>
                <w:szCs w:val="24"/>
              </w:rPr>
              <w:t>6</w:t>
            </w:r>
          </w:p>
        </w:tc>
        <w:tc>
          <w:tcPr>
            <w:tcW w:w="2103" w:type="dxa"/>
          </w:tcPr>
          <w:p w14:paraId="793B7BE1"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QHPID Lookup Key </w:t>
            </w:r>
          </w:p>
        </w:tc>
        <w:tc>
          <w:tcPr>
            <w:tcW w:w="3550" w:type="dxa"/>
          </w:tcPr>
          <w:p w14:paraId="47D068FE" w14:textId="5D510F28" w:rsidR="00AA52EB" w:rsidRPr="009E33EB" w:rsidRDefault="00017E19" w:rsidP="00B314BF">
            <w:pPr>
              <w:spacing w:line="23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First ten characters of the QHP ID associated with the last ‘01’ detail record in the file; used to map the QHP to a Trading Partner ID on the EDI Registration Form </w:t>
            </w:r>
          </w:p>
        </w:tc>
        <w:tc>
          <w:tcPr>
            <w:tcW w:w="1904" w:type="dxa"/>
          </w:tcPr>
          <w:p w14:paraId="2158A920"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String </w:t>
            </w:r>
          </w:p>
          <w:p w14:paraId="615CE3B9"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(Alphanumeric) </w:t>
            </w:r>
          </w:p>
        </w:tc>
        <w:tc>
          <w:tcPr>
            <w:tcW w:w="997" w:type="dxa"/>
          </w:tcPr>
          <w:p w14:paraId="43992BC4"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10 </w:t>
            </w:r>
          </w:p>
        </w:tc>
      </w:tr>
      <w:tr w:rsidR="00AA52EB" w:rsidRPr="009E33EB" w14:paraId="410D8962" w14:textId="77777777" w:rsidTr="00B314BF">
        <w:tc>
          <w:tcPr>
            <w:tcW w:w="800" w:type="dxa"/>
          </w:tcPr>
          <w:p w14:paraId="78226F17" w14:textId="3D3D718C" w:rsidR="00AA52EB" w:rsidRPr="009E33EB" w:rsidRDefault="00017E19">
            <w:pPr>
              <w:spacing w:line="259" w:lineRule="auto"/>
              <w:ind w:left="0" w:firstLine="0"/>
              <w:rPr>
                <w:rFonts w:asciiTheme="minorHAnsi" w:hAnsiTheme="minorHAnsi" w:cstheme="minorHAnsi"/>
                <w:szCs w:val="24"/>
              </w:rPr>
            </w:pPr>
            <w:r w:rsidRPr="009E33EB">
              <w:rPr>
                <w:rFonts w:asciiTheme="minorHAnsi" w:eastAsia="Calibri" w:hAnsiTheme="minorHAnsi" w:cstheme="minorHAnsi"/>
                <w:szCs w:val="24"/>
              </w:rPr>
              <w:t>7</w:t>
            </w:r>
          </w:p>
        </w:tc>
        <w:tc>
          <w:tcPr>
            <w:tcW w:w="2103" w:type="dxa"/>
          </w:tcPr>
          <w:p w14:paraId="5C0CC914"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Issuer Extract Date </w:t>
            </w:r>
          </w:p>
        </w:tc>
        <w:tc>
          <w:tcPr>
            <w:tcW w:w="3550" w:type="dxa"/>
          </w:tcPr>
          <w:p w14:paraId="718AEAB1" w14:textId="77777777" w:rsidR="00AA52EB" w:rsidRPr="009E33EB" w:rsidRDefault="00017E19">
            <w:pPr>
              <w:spacing w:line="259" w:lineRule="auto"/>
              <w:ind w:left="1" w:firstLine="0"/>
              <w:jc w:val="both"/>
              <w:rPr>
                <w:rFonts w:asciiTheme="minorHAnsi" w:hAnsiTheme="minorHAnsi" w:cstheme="minorHAnsi"/>
                <w:szCs w:val="24"/>
              </w:rPr>
            </w:pPr>
            <w:r w:rsidRPr="009E33EB">
              <w:rPr>
                <w:rFonts w:asciiTheme="minorHAnsi" w:eastAsia="Calibri" w:hAnsiTheme="minorHAnsi" w:cstheme="minorHAnsi"/>
                <w:szCs w:val="24"/>
              </w:rPr>
              <w:t xml:space="preserve">Date the record set was extracted from the Issuer’s system </w:t>
            </w:r>
          </w:p>
        </w:tc>
        <w:tc>
          <w:tcPr>
            <w:tcW w:w="1904" w:type="dxa"/>
          </w:tcPr>
          <w:p w14:paraId="795A6DC0"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Date </w:t>
            </w:r>
          </w:p>
          <w:p w14:paraId="1D315CDB"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(YYYYMMDD) </w:t>
            </w:r>
          </w:p>
        </w:tc>
        <w:tc>
          <w:tcPr>
            <w:tcW w:w="997" w:type="dxa"/>
          </w:tcPr>
          <w:p w14:paraId="09C40C03"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8 </w:t>
            </w:r>
          </w:p>
        </w:tc>
      </w:tr>
      <w:tr w:rsidR="00AA52EB" w:rsidRPr="009E33EB" w14:paraId="0B691A4E" w14:textId="77777777" w:rsidTr="00B314BF">
        <w:tc>
          <w:tcPr>
            <w:tcW w:w="800" w:type="dxa"/>
          </w:tcPr>
          <w:p w14:paraId="3F5C5A94" w14:textId="31FFCBE2"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8</w:t>
            </w:r>
          </w:p>
        </w:tc>
        <w:tc>
          <w:tcPr>
            <w:tcW w:w="2103" w:type="dxa"/>
          </w:tcPr>
          <w:p w14:paraId="550BC1C5" w14:textId="77777777" w:rsidR="00AA52EB" w:rsidRPr="009E33EB" w:rsidRDefault="00017E19">
            <w:pPr>
              <w:spacing w:line="259" w:lineRule="auto"/>
              <w:ind w:left="30" w:firstLine="0"/>
              <w:jc w:val="both"/>
              <w:rPr>
                <w:rFonts w:asciiTheme="minorHAnsi" w:hAnsiTheme="minorHAnsi" w:cstheme="minorHAnsi"/>
                <w:szCs w:val="24"/>
              </w:rPr>
            </w:pPr>
            <w:r w:rsidRPr="009E33EB">
              <w:rPr>
                <w:rFonts w:asciiTheme="minorHAnsi" w:eastAsia="Calibri" w:hAnsiTheme="minorHAnsi" w:cstheme="minorHAnsi"/>
                <w:szCs w:val="24"/>
              </w:rPr>
              <w:t xml:space="preserve">Total Number of Issuer Records </w:t>
            </w:r>
          </w:p>
        </w:tc>
        <w:tc>
          <w:tcPr>
            <w:tcW w:w="3550" w:type="dxa"/>
          </w:tcPr>
          <w:p w14:paraId="39B0CCA8" w14:textId="5B68C4C1" w:rsidR="00AA52EB" w:rsidRPr="009E33EB" w:rsidRDefault="00017E19" w:rsidP="00B314BF">
            <w:pPr>
              <w:spacing w:line="240"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The total number of ‘01’ and ‘02’ records associated with the HIOS ID in the logical file </w:t>
            </w:r>
          </w:p>
        </w:tc>
        <w:tc>
          <w:tcPr>
            <w:tcW w:w="1904" w:type="dxa"/>
          </w:tcPr>
          <w:p w14:paraId="4EA819BA"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Integer </w:t>
            </w:r>
          </w:p>
        </w:tc>
        <w:tc>
          <w:tcPr>
            <w:tcW w:w="997" w:type="dxa"/>
          </w:tcPr>
          <w:p w14:paraId="21EFE677"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 </w:t>
            </w:r>
          </w:p>
        </w:tc>
      </w:tr>
      <w:tr w:rsidR="00710DD4" w:rsidRPr="009E33EB" w14:paraId="2B98B21D" w14:textId="77777777" w:rsidTr="00B314BF">
        <w:tc>
          <w:tcPr>
            <w:tcW w:w="800" w:type="dxa"/>
          </w:tcPr>
          <w:p w14:paraId="6B136C91" w14:textId="33BB42D6" w:rsidR="00710DD4" w:rsidRPr="009E33EB" w:rsidRDefault="00710DD4">
            <w:pPr>
              <w:spacing w:line="259" w:lineRule="auto"/>
              <w:ind w:left="29" w:firstLine="0"/>
              <w:rPr>
                <w:rFonts w:asciiTheme="minorHAnsi" w:eastAsia="Calibri" w:hAnsiTheme="minorHAnsi" w:cstheme="minorHAnsi"/>
                <w:szCs w:val="24"/>
              </w:rPr>
            </w:pPr>
            <w:r w:rsidRPr="009E33EB">
              <w:rPr>
                <w:rFonts w:asciiTheme="minorHAnsi" w:eastAsia="Calibri" w:hAnsiTheme="minorHAnsi" w:cstheme="minorHAnsi"/>
                <w:szCs w:val="24"/>
              </w:rPr>
              <w:t>9</w:t>
            </w:r>
          </w:p>
        </w:tc>
        <w:tc>
          <w:tcPr>
            <w:tcW w:w="2103" w:type="dxa"/>
          </w:tcPr>
          <w:p w14:paraId="4A493D46" w14:textId="77777777" w:rsidR="00710DD4" w:rsidRPr="009E33EB" w:rsidRDefault="00710DD4" w:rsidP="00710DD4">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Total Number of </w:t>
            </w:r>
          </w:p>
          <w:p w14:paraId="6338DA8E" w14:textId="76C072A1" w:rsidR="00710DD4" w:rsidRPr="009E33EB" w:rsidRDefault="00710DD4" w:rsidP="00710DD4">
            <w:pPr>
              <w:spacing w:line="259" w:lineRule="auto"/>
              <w:ind w:left="30" w:firstLine="0"/>
              <w:jc w:val="both"/>
              <w:rPr>
                <w:rFonts w:asciiTheme="minorHAnsi" w:eastAsia="Calibri" w:hAnsiTheme="minorHAnsi" w:cstheme="minorHAnsi"/>
                <w:szCs w:val="24"/>
              </w:rPr>
            </w:pPr>
            <w:r w:rsidRPr="009E33EB">
              <w:rPr>
                <w:rFonts w:asciiTheme="minorHAnsi" w:eastAsia="Calibri" w:hAnsiTheme="minorHAnsi" w:cstheme="minorHAnsi"/>
                <w:szCs w:val="24"/>
              </w:rPr>
              <w:t>Subscribers (Issuer)</w:t>
            </w:r>
          </w:p>
        </w:tc>
        <w:tc>
          <w:tcPr>
            <w:tcW w:w="3550" w:type="dxa"/>
          </w:tcPr>
          <w:p w14:paraId="66F7CFE9" w14:textId="77777777" w:rsidR="00710DD4" w:rsidRPr="009E33EB" w:rsidRDefault="00710DD4" w:rsidP="00710DD4">
            <w:pPr>
              <w:spacing w:after="60" w:line="23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Basic count of all ‘01’ records associated with the HIOS ID that have a value of Y in the Issuer Subscriber Indicator field </w:t>
            </w:r>
          </w:p>
          <w:p w14:paraId="4BF002DF" w14:textId="77777777" w:rsidR="00710DD4" w:rsidRPr="009E33EB" w:rsidRDefault="00710DD4" w:rsidP="00710DD4">
            <w:pPr>
              <w:spacing w:after="35"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 </w:t>
            </w:r>
          </w:p>
          <w:p w14:paraId="1725585F" w14:textId="51AB0E0F" w:rsidR="00710DD4" w:rsidRPr="009E33EB" w:rsidRDefault="00710DD4" w:rsidP="00710DD4">
            <w:pPr>
              <w:spacing w:line="240" w:lineRule="auto"/>
              <w:ind w:left="30" w:firstLine="0"/>
              <w:rPr>
                <w:rFonts w:asciiTheme="minorHAnsi" w:eastAsia="Calibri" w:hAnsiTheme="minorHAnsi" w:cstheme="minorHAnsi"/>
                <w:szCs w:val="24"/>
              </w:rPr>
            </w:pPr>
            <w:r w:rsidRPr="009E33EB">
              <w:rPr>
                <w:rFonts w:asciiTheme="minorHAnsi" w:eastAsia="Calibri" w:hAnsiTheme="minorHAnsi" w:cstheme="minorHAnsi"/>
                <w:szCs w:val="24"/>
              </w:rPr>
              <w:t xml:space="preserve">Please note this is </w:t>
            </w:r>
            <w:r w:rsidRPr="009E33EB">
              <w:rPr>
                <w:rFonts w:asciiTheme="minorHAnsi" w:eastAsia="Calibri" w:hAnsiTheme="minorHAnsi" w:cstheme="minorHAnsi"/>
                <w:i/>
                <w:szCs w:val="24"/>
              </w:rPr>
              <w:t>not</w:t>
            </w:r>
            <w:r w:rsidRPr="009E33EB">
              <w:rPr>
                <w:rFonts w:asciiTheme="minorHAnsi" w:eastAsia="Calibri" w:hAnsiTheme="minorHAnsi" w:cstheme="minorHAnsi"/>
                <w:szCs w:val="24"/>
              </w:rPr>
              <w:t xml:space="preserve"> a count of unique subscribers</w:t>
            </w:r>
          </w:p>
        </w:tc>
        <w:tc>
          <w:tcPr>
            <w:tcW w:w="1904" w:type="dxa"/>
          </w:tcPr>
          <w:p w14:paraId="0EBC05BD" w14:textId="68D01F04" w:rsidR="00710DD4" w:rsidRPr="009E33EB" w:rsidRDefault="00710DD4">
            <w:pPr>
              <w:spacing w:line="259" w:lineRule="auto"/>
              <w:ind w:left="30" w:firstLine="0"/>
              <w:rPr>
                <w:rFonts w:asciiTheme="minorHAnsi" w:eastAsia="Calibri" w:hAnsiTheme="minorHAnsi" w:cstheme="minorHAnsi"/>
                <w:szCs w:val="24"/>
              </w:rPr>
            </w:pPr>
            <w:r w:rsidRPr="009E33EB">
              <w:rPr>
                <w:rFonts w:asciiTheme="minorHAnsi" w:eastAsia="Calibri" w:hAnsiTheme="minorHAnsi" w:cstheme="minorHAnsi"/>
                <w:szCs w:val="24"/>
              </w:rPr>
              <w:t>Integer</w:t>
            </w:r>
          </w:p>
        </w:tc>
        <w:tc>
          <w:tcPr>
            <w:tcW w:w="997" w:type="dxa"/>
          </w:tcPr>
          <w:p w14:paraId="5E34D33D" w14:textId="77777777" w:rsidR="00710DD4" w:rsidRPr="009E33EB" w:rsidRDefault="00710DD4">
            <w:pPr>
              <w:spacing w:line="259" w:lineRule="auto"/>
              <w:ind w:left="30" w:firstLine="0"/>
              <w:rPr>
                <w:rFonts w:asciiTheme="minorHAnsi" w:eastAsia="Calibri" w:hAnsiTheme="minorHAnsi" w:cstheme="minorHAnsi"/>
                <w:szCs w:val="24"/>
              </w:rPr>
            </w:pPr>
          </w:p>
        </w:tc>
      </w:tr>
      <w:tr w:rsidR="00710DD4" w:rsidRPr="009E33EB" w14:paraId="2F0FF65A" w14:textId="77777777" w:rsidTr="00B314BF">
        <w:tc>
          <w:tcPr>
            <w:tcW w:w="800" w:type="dxa"/>
          </w:tcPr>
          <w:p w14:paraId="261759A2" w14:textId="6E6DC66B" w:rsidR="00710DD4" w:rsidRPr="009E33EB" w:rsidRDefault="00710DD4">
            <w:pPr>
              <w:spacing w:line="259" w:lineRule="auto"/>
              <w:ind w:left="29" w:firstLine="0"/>
              <w:rPr>
                <w:rFonts w:asciiTheme="minorHAnsi" w:eastAsia="Calibri" w:hAnsiTheme="minorHAnsi" w:cstheme="minorHAnsi"/>
                <w:szCs w:val="24"/>
              </w:rPr>
            </w:pPr>
            <w:r w:rsidRPr="009E33EB">
              <w:rPr>
                <w:rFonts w:asciiTheme="minorHAnsi" w:eastAsia="Calibri" w:hAnsiTheme="minorHAnsi" w:cstheme="minorHAnsi"/>
                <w:szCs w:val="24"/>
              </w:rPr>
              <w:t>10</w:t>
            </w:r>
          </w:p>
        </w:tc>
        <w:tc>
          <w:tcPr>
            <w:tcW w:w="2103" w:type="dxa"/>
          </w:tcPr>
          <w:p w14:paraId="57D00961" w14:textId="77777777" w:rsidR="00710DD4" w:rsidRPr="009E33EB" w:rsidRDefault="00710DD4" w:rsidP="00710DD4">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Total Number of </w:t>
            </w:r>
          </w:p>
          <w:p w14:paraId="6304C3A6" w14:textId="77777777" w:rsidR="00710DD4" w:rsidRPr="009E33EB" w:rsidRDefault="00710DD4" w:rsidP="00710DD4">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Dependent </w:t>
            </w:r>
          </w:p>
          <w:p w14:paraId="68D6547F" w14:textId="48D2A958" w:rsidR="00710DD4" w:rsidRPr="009E33EB" w:rsidRDefault="00710DD4" w:rsidP="00710DD4">
            <w:pPr>
              <w:spacing w:line="259" w:lineRule="auto"/>
              <w:ind w:left="1" w:firstLine="0"/>
              <w:rPr>
                <w:rFonts w:asciiTheme="minorHAnsi" w:eastAsia="Calibri" w:hAnsiTheme="minorHAnsi" w:cstheme="minorHAnsi"/>
                <w:szCs w:val="24"/>
              </w:rPr>
            </w:pPr>
            <w:r w:rsidRPr="009E33EB">
              <w:rPr>
                <w:rFonts w:asciiTheme="minorHAnsi" w:eastAsia="Calibri" w:hAnsiTheme="minorHAnsi" w:cstheme="minorHAnsi"/>
                <w:szCs w:val="24"/>
              </w:rPr>
              <w:t>Members (Issuer)</w:t>
            </w:r>
          </w:p>
        </w:tc>
        <w:tc>
          <w:tcPr>
            <w:tcW w:w="3550" w:type="dxa"/>
          </w:tcPr>
          <w:p w14:paraId="500FEB0A" w14:textId="77777777" w:rsidR="00710DD4" w:rsidRPr="009E33EB" w:rsidRDefault="00710DD4" w:rsidP="00710DD4">
            <w:pPr>
              <w:spacing w:after="60" w:line="240"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Basic count of all ‘01’ records associated with the HIOS ID that have a value of N in the Issuer Subscriber Indicator field </w:t>
            </w:r>
          </w:p>
          <w:p w14:paraId="0DB8B6C0" w14:textId="77777777" w:rsidR="00710DD4" w:rsidRPr="009E33EB" w:rsidRDefault="00710DD4" w:rsidP="00710DD4">
            <w:pPr>
              <w:spacing w:after="38" w:line="259" w:lineRule="auto"/>
              <w:ind w:left="1" w:firstLine="0"/>
              <w:rPr>
                <w:rFonts w:asciiTheme="minorHAnsi" w:hAnsiTheme="minorHAnsi" w:cstheme="minorHAnsi"/>
                <w:szCs w:val="24"/>
              </w:rPr>
            </w:pPr>
            <w:r w:rsidRPr="009E33EB">
              <w:rPr>
                <w:rFonts w:asciiTheme="minorHAnsi" w:eastAsia="Calibri" w:hAnsiTheme="minorHAnsi" w:cstheme="minorHAnsi"/>
                <w:szCs w:val="24"/>
              </w:rPr>
              <w:lastRenderedPageBreak/>
              <w:t xml:space="preserve"> </w:t>
            </w:r>
          </w:p>
          <w:p w14:paraId="01747245" w14:textId="0247AE9C" w:rsidR="00710DD4" w:rsidRPr="009E33EB" w:rsidRDefault="00710DD4" w:rsidP="00710DD4">
            <w:pPr>
              <w:spacing w:after="60" w:line="239" w:lineRule="auto"/>
              <w:ind w:left="1" w:firstLine="0"/>
              <w:rPr>
                <w:rFonts w:asciiTheme="minorHAnsi" w:eastAsia="Calibri" w:hAnsiTheme="minorHAnsi" w:cstheme="minorHAnsi"/>
                <w:szCs w:val="24"/>
              </w:rPr>
            </w:pPr>
            <w:r w:rsidRPr="009E33EB">
              <w:rPr>
                <w:rFonts w:asciiTheme="minorHAnsi" w:eastAsia="Calibri" w:hAnsiTheme="minorHAnsi" w:cstheme="minorHAnsi"/>
                <w:szCs w:val="24"/>
              </w:rPr>
              <w:t xml:space="preserve">Please note this is </w:t>
            </w:r>
            <w:r w:rsidRPr="009E33EB">
              <w:rPr>
                <w:rFonts w:asciiTheme="minorHAnsi" w:eastAsia="Calibri" w:hAnsiTheme="minorHAnsi" w:cstheme="minorHAnsi"/>
                <w:i/>
                <w:szCs w:val="24"/>
              </w:rPr>
              <w:t>not</w:t>
            </w:r>
            <w:r w:rsidRPr="009E33EB">
              <w:rPr>
                <w:rFonts w:asciiTheme="minorHAnsi" w:eastAsia="Calibri" w:hAnsiTheme="minorHAnsi" w:cstheme="minorHAnsi"/>
                <w:szCs w:val="24"/>
              </w:rPr>
              <w:t xml:space="preserve"> a count of unique dependent members</w:t>
            </w:r>
          </w:p>
        </w:tc>
        <w:tc>
          <w:tcPr>
            <w:tcW w:w="1904" w:type="dxa"/>
          </w:tcPr>
          <w:p w14:paraId="6B506448" w14:textId="31885600" w:rsidR="00710DD4" w:rsidRPr="009E33EB" w:rsidRDefault="00710DD4">
            <w:pPr>
              <w:spacing w:line="259" w:lineRule="auto"/>
              <w:ind w:left="30" w:firstLine="0"/>
              <w:rPr>
                <w:rFonts w:asciiTheme="minorHAnsi" w:eastAsia="Calibri" w:hAnsiTheme="minorHAnsi" w:cstheme="minorHAnsi"/>
                <w:szCs w:val="24"/>
              </w:rPr>
            </w:pPr>
            <w:r w:rsidRPr="009E33EB">
              <w:rPr>
                <w:rFonts w:asciiTheme="minorHAnsi" w:eastAsia="Calibri" w:hAnsiTheme="minorHAnsi" w:cstheme="minorHAnsi"/>
                <w:szCs w:val="24"/>
              </w:rPr>
              <w:lastRenderedPageBreak/>
              <w:t>Integer</w:t>
            </w:r>
          </w:p>
        </w:tc>
        <w:tc>
          <w:tcPr>
            <w:tcW w:w="997" w:type="dxa"/>
          </w:tcPr>
          <w:p w14:paraId="0624063D" w14:textId="77777777" w:rsidR="00710DD4" w:rsidRPr="009E33EB" w:rsidRDefault="00710DD4">
            <w:pPr>
              <w:spacing w:line="259" w:lineRule="auto"/>
              <w:ind w:left="30" w:firstLine="0"/>
              <w:rPr>
                <w:rFonts w:asciiTheme="minorHAnsi" w:eastAsia="Calibri" w:hAnsiTheme="minorHAnsi" w:cstheme="minorHAnsi"/>
                <w:szCs w:val="24"/>
              </w:rPr>
            </w:pPr>
          </w:p>
        </w:tc>
      </w:tr>
      <w:tr w:rsidR="00710DD4" w:rsidRPr="009E33EB" w14:paraId="3160D779" w14:textId="77777777" w:rsidTr="00B314BF">
        <w:tc>
          <w:tcPr>
            <w:tcW w:w="800" w:type="dxa"/>
          </w:tcPr>
          <w:p w14:paraId="6F9F3FE4" w14:textId="4C1AC970" w:rsidR="00710DD4" w:rsidRPr="009E33EB" w:rsidRDefault="00710DD4">
            <w:pPr>
              <w:spacing w:line="259" w:lineRule="auto"/>
              <w:ind w:left="29" w:firstLine="0"/>
              <w:rPr>
                <w:rFonts w:asciiTheme="minorHAnsi" w:eastAsia="Calibri" w:hAnsiTheme="minorHAnsi" w:cstheme="minorHAnsi"/>
                <w:szCs w:val="24"/>
              </w:rPr>
            </w:pPr>
            <w:r w:rsidRPr="009E33EB">
              <w:rPr>
                <w:rFonts w:asciiTheme="minorHAnsi" w:eastAsia="Calibri" w:hAnsiTheme="minorHAnsi" w:cstheme="minorHAnsi"/>
                <w:szCs w:val="24"/>
              </w:rPr>
              <w:t>11</w:t>
            </w:r>
          </w:p>
        </w:tc>
        <w:tc>
          <w:tcPr>
            <w:tcW w:w="2103" w:type="dxa"/>
          </w:tcPr>
          <w:p w14:paraId="4B62F8AD" w14:textId="057BC6BA" w:rsidR="00710DD4" w:rsidRPr="009E33EB" w:rsidRDefault="00710DD4" w:rsidP="00710DD4">
            <w:pPr>
              <w:spacing w:line="259" w:lineRule="auto"/>
              <w:ind w:left="1" w:firstLine="0"/>
              <w:rPr>
                <w:rFonts w:asciiTheme="minorHAnsi" w:eastAsia="Calibri" w:hAnsiTheme="minorHAnsi" w:cstheme="minorHAnsi"/>
                <w:szCs w:val="24"/>
              </w:rPr>
            </w:pPr>
            <w:r w:rsidRPr="009E33EB">
              <w:rPr>
                <w:rFonts w:asciiTheme="minorHAnsi" w:eastAsia="Calibri" w:hAnsiTheme="minorHAnsi" w:cstheme="minorHAnsi"/>
                <w:szCs w:val="24"/>
              </w:rPr>
              <w:t>Total Premium Amount (Issuer)</w:t>
            </w:r>
          </w:p>
        </w:tc>
        <w:tc>
          <w:tcPr>
            <w:tcW w:w="3550" w:type="dxa"/>
          </w:tcPr>
          <w:p w14:paraId="4B227669" w14:textId="77777777" w:rsidR="00710DD4" w:rsidRPr="009E33EB" w:rsidRDefault="00710DD4" w:rsidP="00710DD4">
            <w:pPr>
              <w:spacing w:after="60" w:line="23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Basic sum of the Issuer Total Premium Amount in all ‘01’ records associated with the HIOS ID </w:t>
            </w:r>
          </w:p>
          <w:p w14:paraId="0425800D" w14:textId="77777777" w:rsidR="00710DD4" w:rsidRPr="009E33EB" w:rsidRDefault="00710DD4" w:rsidP="00710DD4">
            <w:pPr>
              <w:spacing w:after="38"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 </w:t>
            </w:r>
          </w:p>
          <w:p w14:paraId="2EEADF96" w14:textId="2DAE2766" w:rsidR="00710DD4" w:rsidRPr="009E33EB" w:rsidRDefault="00710DD4" w:rsidP="00710DD4">
            <w:pPr>
              <w:spacing w:after="60" w:line="240" w:lineRule="auto"/>
              <w:ind w:left="1" w:firstLine="0"/>
              <w:rPr>
                <w:rFonts w:asciiTheme="minorHAnsi" w:eastAsia="Calibri" w:hAnsiTheme="minorHAnsi" w:cstheme="minorHAnsi"/>
                <w:szCs w:val="24"/>
              </w:rPr>
            </w:pPr>
            <w:r w:rsidRPr="009E33EB">
              <w:rPr>
                <w:rFonts w:asciiTheme="minorHAnsi" w:eastAsia="Calibri" w:hAnsiTheme="minorHAnsi" w:cstheme="minorHAnsi"/>
                <w:szCs w:val="24"/>
              </w:rPr>
              <w:t xml:space="preserve">Please note this is </w:t>
            </w:r>
            <w:r w:rsidRPr="009E33EB">
              <w:rPr>
                <w:rFonts w:asciiTheme="minorHAnsi" w:eastAsia="Calibri" w:hAnsiTheme="minorHAnsi" w:cstheme="minorHAnsi"/>
                <w:i/>
                <w:szCs w:val="24"/>
              </w:rPr>
              <w:t>not</w:t>
            </w:r>
            <w:r w:rsidRPr="009E33EB">
              <w:rPr>
                <w:rFonts w:asciiTheme="minorHAnsi" w:eastAsia="Calibri" w:hAnsiTheme="minorHAnsi" w:cstheme="minorHAnsi"/>
                <w:szCs w:val="24"/>
              </w:rPr>
              <w:t xml:space="preserve"> a sum of active or current premium values only; all records are to be included in the sum</w:t>
            </w:r>
          </w:p>
        </w:tc>
        <w:tc>
          <w:tcPr>
            <w:tcW w:w="1904" w:type="dxa"/>
          </w:tcPr>
          <w:p w14:paraId="03905610" w14:textId="5D39D5D7" w:rsidR="00710DD4" w:rsidRPr="009E33EB" w:rsidRDefault="00710DD4">
            <w:pPr>
              <w:spacing w:line="259" w:lineRule="auto"/>
              <w:ind w:left="30" w:firstLine="0"/>
              <w:rPr>
                <w:rFonts w:asciiTheme="minorHAnsi" w:eastAsia="Calibri" w:hAnsiTheme="minorHAnsi" w:cstheme="minorHAnsi"/>
                <w:szCs w:val="24"/>
              </w:rPr>
            </w:pPr>
            <w:r w:rsidRPr="009E33EB">
              <w:rPr>
                <w:rFonts w:asciiTheme="minorHAnsi" w:eastAsia="Calibri" w:hAnsiTheme="minorHAnsi" w:cstheme="minorHAnsi"/>
                <w:szCs w:val="24"/>
              </w:rPr>
              <w:t>Dollars and Cents (##########.##)</w:t>
            </w:r>
          </w:p>
        </w:tc>
        <w:tc>
          <w:tcPr>
            <w:tcW w:w="997" w:type="dxa"/>
          </w:tcPr>
          <w:p w14:paraId="53424BC0" w14:textId="77777777" w:rsidR="00710DD4" w:rsidRPr="009E33EB" w:rsidRDefault="00710DD4">
            <w:pPr>
              <w:spacing w:line="259" w:lineRule="auto"/>
              <w:ind w:left="30" w:firstLine="0"/>
              <w:rPr>
                <w:rFonts w:asciiTheme="minorHAnsi" w:eastAsia="Calibri" w:hAnsiTheme="minorHAnsi" w:cstheme="minorHAnsi"/>
                <w:szCs w:val="24"/>
              </w:rPr>
            </w:pPr>
          </w:p>
        </w:tc>
      </w:tr>
      <w:tr w:rsidR="00710DD4" w:rsidRPr="009E33EB" w14:paraId="5A53D3BF" w14:textId="77777777" w:rsidTr="00B314BF">
        <w:tc>
          <w:tcPr>
            <w:tcW w:w="800" w:type="dxa"/>
          </w:tcPr>
          <w:p w14:paraId="34497514" w14:textId="7DACC4D5" w:rsidR="00710DD4" w:rsidRPr="009E33EB" w:rsidRDefault="00710DD4">
            <w:pPr>
              <w:spacing w:line="259" w:lineRule="auto"/>
              <w:ind w:left="29" w:firstLine="0"/>
              <w:rPr>
                <w:rFonts w:asciiTheme="minorHAnsi" w:eastAsia="Calibri" w:hAnsiTheme="minorHAnsi" w:cstheme="minorHAnsi"/>
                <w:szCs w:val="24"/>
              </w:rPr>
            </w:pPr>
            <w:r w:rsidRPr="009E33EB">
              <w:rPr>
                <w:rFonts w:asciiTheme="minorHAnsi" w:eastAsia="Calibri" w:hAnsiTheme="minorHAnsi" w:cstheme="minorHAnsi"/>
                <w:szCs w:val="24"/>
              </w:rPr>
              <w:t>12</w:t>
            </w:r>
          </w:p>
        </w:tc>
        <w:tc>
          <w:tcPr>
            <w:tcW w:w="2103" w:type="dxa"/>
          </w:tcPr>
          <w:p w14:paraId="011D3F0F" w14:textId="103596CD" w:rsidR="00710DD4" w:rsidRPr="009E33EB" w:rsidRDefault="00710DD4" w:rsidP="00710DD4">
            <w:pPr>
              <w:spacing w:line="259" w:lineRule="auto"/>
              <w:ind w:left="1" w:firstLine="0"/>
              <w:rPr>
                <w:rFonts w:asciiTheme="minorHAnsi" w:eastAsia="Calibri" w:hAnsiTheme="minorHAnsi" w:cstheme="minorHAnsi"/>
                <w:szCs w:val="24"/>
              </w:rPr>
            </w:pPr>
            <w:r w:rsidRPr="009E33EB">
              <w:rPr>
                <w:rFonts w:asciiTheme="minorHAnsi" w:eastAsia="Calibri" w:hAnsiTheme="minorHAnsi" w:cstheme="minorHAnsi"/>
                <w:szCs w:val="24"/>
              </w:rPr>
              <w:t>Total Applied APTC Amount (Issuer)</w:t>
            </w:r>
          </w:p>
        </w:tc>
        <w:tc>
          <w:tcPr>
            <w:tcW w:w="3550" w:type="dxa"/>
          </w:tcPr>
          <w:p w14:paraId="0AF2C9EA" w14:textId="77777777" w:rsidR="00710DD4" w:rsidRPr="009E33EB" w:rsidRDefault="00710DD4" w:rsidP="00710DD4">
            <w:pPr>
              <w:spacing w:after="58" w:line="239" w:lineRule="auto"/>
              <w:ind w:left="1" w:right="18" w:firstLine="0"/>
              <w:rPr>
                <w:rFonts w:asciiTheme="minorHAnsi" w:hAnsiTheme="minorHAnsi" w:cstheme="minorHAnsi"/>
                <w:szCs w:val="24"/>
              </w:rPr>
            </w:pPr>
            <w:r w:rsidRPr="009E33EB">
              <w:rPr>
                <w:rFonts w:asciiTheme="minorHAnsi" w:eastAsia="Calibri" w:hAnsiTheme="minorHAnsi" w:cstheme="minorHAnsi"/>
                <w:szCs w:val="24"/>
              </w:rPr>
              <w:t xml:space="preserve">Basic sum of the Issuer Applied APTC Amount in all ‘01’ records associated with the HIOS ID </w:t>
            </w:r>
          </w:p>
          <w:p w14:paraId="1F38DDA4" w14:textId="77777777" w:rsidR="00710DD4" w:rsidRPr="009E33EB" w:rsidRDefault="00710DD4" w:rsidP="00710DD4">
            <w:pPr>
              <w:spacing w:after="38"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 </w:t>
            </w:r>
          </w:p>
          <w:p w14:paraId="5A08DE2A" w14:textId="1FA6C1E2" w:rsidR="00710DD4" w:rsidRPr="009E33EB" w:rsidRDefault="00710DD4" w:rsidP="00B314BF">
            <w:pPr>
              <w:spacing w:line="239" w:lineRule="auto"/>
              <w:ind w:left="1" w:firstLine="0"/>
              <w:rPr>
                <w:rFonts w:asciiTheme="minorHAnsi" w:eastAsia="Calibri" w:hAnsiTheme="minorHAnsi" w:cstheme="minorHAnsi"/>
                <w:szCs w:val="24"/>
              </w:rPr>
            </w:pPr>
            <w:r w:rsidRPr="009E33EB">
              <w:rPr>
                <w:rFonts w:asciiTheme="minorHAnsi" w:eastAsia="Calibri" w:hAnsiTheme="minorHAnsi" w:cstheme="minorHAnsi"/>
                <w:szCs w:val="24"/>
              </w:rPr>
              <w:t xml:space="preserve">Please note this is </w:t>
            </w:r>
            <w:r w:rsidRPr="009E33EB">
              <w:rPr>
                <w:rFonts w:asciiTheme="minorHAnsi" w:eastAsia="Calibri" w:hAnsiTheme="minorHAnsi" w:cstheme="minorHAnsi"/>
                <w:i/>
                <w:szCs w:val="24"/>
              </w:rPr>
              <w:t>not</w:t>
            </w:r>
            <w:r w:rsidRPr="009E33EB">
              <w:rPr>
                <w:rFonts w:asciiTheme="minorHAnsi" w:eastAsia="Calibri" w:hAnsiTheme="minorHAnsi" w:cstheme="minorHAnsi"/>
                <w:szCs w:val="24"/>
              </w:rPr>
              <w:t xml:space="preserve"> a sum of active or current APTC values only; all records are to be included in the sum</w:t>
            </w:r>
          </w:p>
        </w:tc>
        <w:tc>
          <w:tcPr>
            <w:tcW w:w="1904" w:type="dxa"/>
          </w:tcPr>
          <w:p w14:paraId="213FE88C" w14:textId="28830FE0" w:rsidR="00710DD4" w:rsidRPr="009E33EB" w:rsidRDefault="002365C9">
            <w:pPr>
              <w:spacing w:line="259" w:lineRule="auto"/>
              <w:ind w:left="30" w:firstLine="0"/>
              <w:rPr>
                <w:rFonts w:asciiTheme="minorHAnsi" w:eastAsia="Calibri" w:hAnsiTheme="minorHAnsi" w:cstheme="minorHAnsi"/>
                <w:szCs w:val="24"/>
              </w:rPr>
            </w:pPr>
            <w:r>
              <w:rPr>
                <w:rFonts w:asciiTheme="minorHAnsi" w:eastAsia="Calibri" w:hAnsiTheme="minorHAnsi" w:cstheme="minorHAnsi"/>
                <w:szCs w:val="24"/>
              </w:rPr>
              <w:t>D</w:t>
            </w:r>
            <w:r w:rsidR="00710DD4" w:rsidRPr="009E33EB">
              <w:rPr>
                <w:rFonts w:asciiTheme="minorHAnsi" w:eastAsia="Calibri" w:hAnsiTheme="minorHAnsi" w:cstheme="minorHAnsi"/>
                <w:szCs w:val="24"/>
              </w:rPr>
              <w:t>ollars and Cents (##########.##)</w:t>
            </w:r>
          </w:p>
        </w:tc>
        <w:tc>
          <w:tcPr>
            <w:tcW w:w="997" w:type="dxa"/>
          </w:tcPr>
          <w:p w14:paraId="2BC90865" w14:textId="77777777" w:rsidR="00710DD4" w:rsidRPr="009E33EB" w:rsidRDefault="00710DD4">
            <w:pPr>
              <w:spacing w:line="259" w:lineRule="auto"/>
              <w:ind w:left="30" w:firstLine="0"/>
              <w:rPr>
                <w:rFonts w:asciiTheme="minorHAnsi" w:eastAsia="Calibri" w:hAnsiTheme="minorHAnsi" w:cstheme="minorHAnsi"/>
                <w:szCs w:val="24"/>
              </w:rPr>
            </w:pPr>
          </w:p>
        </w:tc>
      </w:tr>
      <w:tr w:rsidR="00710DD4" w:rsidRPr="009E33EB" w14:paraId="20B109EB" w14:textId="77777777" w:rsidTr="00B314BF">
        <w:tc>
          <w:tcPr>
            <w:tcW w:w="800" w:type="dxa"/>
          </w:tcPr>
          <w:p w14:paraId="111D32E5" w14:textId="50CC0FAC" w:rsidR="00710DD4" w:rsidRPr="009E33EB" w:rsidRDefault="00710DD4">
            <w:pPr>
              <w:spacing w:line="259" w:lineRule="auto"/>
              <w:ind w:left="29" w:firstLine="0"/>
              <w:rPr>
                <w:rFonts w:asciiTheme="minorHAnsi" w:eastAsia="Calibri" w:hAnsiTheme="minorHAnsi" w:cstheme="minorHAnsi"/>
                <w:szCs w:val="24"/>
              </w:rPr>
            </w:pPr>
            <w:r w:rsidRPr="009E33EB">
              <w:rPr>
                <w:rFonts w:asciiTheme="minorHAnsi" w:eastAsia="Calibri" w:hAnsiTheme="minorHAnsi" w:cstheme="minorHAnsi"/>
                <w:szCs w:val="24"/>
              </w:rPr>
              <w:t>13</w:t>
            </w:r>
          </w:p>
        </w:tc>
        <w:tc>
          <w:tcPr>
            <w:tcW w:w="2103" w:type="dxa"/>
          </w:tcPr>
          <w:p w14:paraId="2A66BB57" w14:textId="77777777" w:rsidR="00710DD4" w:rsidRPr="009E33EB" w:rsidRDefault="00710DD4" w:rsidP="00710DD4">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Reconciliation </w:t>
            </w:r>
          </w:p>
          <w:p w14:paraId="422DB61F" w14:textId="77777777" w:rsidR="00710DD4" w:rsidRPr="009E33EB" w:rsidRDefault="00710DD4" w:rsidP="00710DD4">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Processing </w:t>
            </w:r>
          </w:p>
          <w:p w14:paraId="6EB0A1F8" w14:textId="77777777" w:rsidR="00710DD4" w:rsidRPr="009E33EB" w:rsidRDefault="00710DD4" w:rsidP="00710DD4">
            <w:pPr>
              <w:spacing w:line="259" w:lineRule="auto"/>
              <w:ind w:left="1" w:firstLine="0"/>
              <w:rPr>
                <w:rFonts w:asciiTheme="minorHAnsi" w:hAnsiTheme="minorHAnsi" w:cstheme="minorHAnsi"/>
                <w:szCs w:val="24"/>
              </w:rPr>
            </w:pPr>
            <w:r w:rsidRPr="009E33EB">
              <w:rPr>
                <w:rFonts w:asciiTheme="minorHAnsi" w:eastAsia="Calibri" w:hAnsiTheme="minorHAnsi" w:cstheme="minorHAnsi"/>
                <w:szCs w:val="24"/>
              </w:rPr>
              <w:t xml:space="preserve">Acknowledgment </w:t>
            </w:r>
          </w:p>
          <w:p w14:paraId="283647C5" w14:textId="094297B7" w:rsidR="00710DD4" w:rsidRPr="009E33EB" w:rsidRDefault="00710DD4" w:rsidP="00710DD4">
            <w:pPr>
              <w:spacing w:line="259" w:lineRule="auto"/>
              <w:ind w:left="1" w:firstLine="0"/>
              <w:rPr>
                <w:rFonts w:asciiTheme="minorHAnsi" w:eastAsia="Calibri" w:hAnsiTheme="minorHAnsi" w:cstheme="minorHAnsi"/>
                <w:szCs w:val="24"/>
              </w:rPr>
            </w:pPr>
            <w:r w:rsidRPr="009E33EB">
              <w:rPr>
                <w:rFonts w:asciiTheme="minorHAnsi" w:eastAsia="Calibri" w:hAnsiTheme="minorHAnsi" w:cstheme="minorHAnsi"/>
                <w:szCs w:val="24"/>
              </w:rPr>
              <w:t>Indicator</w:t>
            </w:r>
          </w:p>
        </w:tc>
        <w:tc>
          <w:tcPr>
            <w:tcW w:w="3550" w:type="dxa"/>
          </w:tcPr>
          <w:p w14:paraId="456C1C78" w14:textId="4B171FCD" w:rsidR="00710DD4" w:rsidRPr="009E33EB" w:rsidRDefault="00710DD4" w:rsidP="00710DD4">
            <w:pPr>
              <w:spacing w:after="58" w:line="239" w:lineRule="auto"/>
              <w:ind w:left="1" w:right="18" w:firstLine="0"/>
              <w:rPr>
                <w:rFonts w:asciiTheme="minorHAnsi" w:eastAsia="Calibri" w:hAnsiTheme="minorHAnsi" w:cstheme="minorHAnsi"/>
                <w:szCs w:val="24"/>
              </w:rPr>
            </w:pPr>
            <w:r w:rsidRPr="009E33EB">
              <w:rPr>
                <w:rFonts w:asciiTheme="minorHAnsi" w:eastAsia="Calibri" w:hAnsiTheme="minorHAnsi" w:cstheme="minorHAnsi"/>
                <w:szCs w:val="24"/>
              </w:rPr>
              <w:t>Indicates that the file has been accepted and processed through reconciliation; does *not* indicate whether the file has passed statistical analysis and that FFM updates will be applied</w:t>
            </w:r>
          </w:p>
        </w:tc>
        <w:tc>
          <w:tcPr>
            <w:tcW w:w="1904" w:type="dxa"/>
          </w:tcPr>
          <w:p w14:paraId="5F8D0182" w14:textId="7D494172" w:rsidR="00710DD4" w:rsidRPr="009E33EB" w:rsidRDefault="00710DD4">
            <w:pPr>
              <w:spacing w:line="259" w:lineRule="auto"/>
              <w:ind w:left="30" w:firstLine="0"/>
              <w:rPr>
                <w:rFonts w:asciiTheme="minorHAnsi" w:eastAsia="Calibri" w:hAnsiTheme="minorHAnsi" w:cstheme="minorHAnsi"/>
                <w:szCs w:val="24"/>
              </w:rPr>
            </w:pPr>
            <w:r w:rsidRPr="009E33EB">
              <w:rPr>
                <w:rFonts w:asciiTheme="minorHAnsi" w:eastAsia="Calibri" w:hAnsiTheme="minorHAnsi" w:cstheme="minorHAnsi"/>
                <w:szCs w:val="24"/>
              </w:rPr>
              <w:t>String</w:t>
            </w:r>
          </w:p>
        </w:tc>
        <w:tc>
          <w:tcPr>
            <w:tcW w:w="997" w:type="dxa"/>
          </w:tcPr>
          <w:p w14:paraId="3F7FB0DE" w14:textId="520CC7A4" w:rsidR="00710DD4" w:rsidRPr="009E33EB" w:rsidRDefault="00710DD4">
            <w:pPr>
              <w:spacing w:line="259" w:lineRule="auto"/>
              <w:ind w:left="30" w:firstLine="0"/>
              <w:rPr>
                <w:rFonts w:asciiTheme="minorHAnsi" w:eastAsia="Calibri" w:hAnsiTheme="minorHAnsi" w:cstheme="minorHAnsi"/>
                <w:szCs w:val="24"/>
              </w:rPr>
            </w:pPr>
            <w:r w:rsidRPr="009E33EB">
              <w:rPr>
                <w:rFonts w:asciiTheme="minorHAnsi" w:eastAsia="Calibri" w:hAnsiTheme="minorHAnsi" w:cstheme="minorHAnsi"/>
                <w:szCs w:val="24"/>
              </w:rPr>
              <w:t>1</w:t>
            </w:r>
          </w:p>
        </w:tc>
      </w:tr>
    </w:tbl>
    <w:p w14:paraId="5DAAE671" w14:textId="542DB1E8" w:rsidR="009E33EB" w:rsidRDefault="009E33EB">
      <w:pPr>
        <w:pStyle w:val="Heading2"/>
        <w:ind w:left="-5"/>
      </w:pPr>
    </w:p>
    <w:p w14:paraId="780EF7A1" w14:textId="77777777" w:rsidR="009E33EB" w:rsidRDefault="009E33EB">
      <w:pPr>
        <w:spacing w:after="160" w:line="259" w:lineRule="auto"/>
        <w:ind w:left="0" w:firstLine="0"/>
        <w:rPr>
          <w:rFonts w:ascii="Calibri" w:eastAsia="Calibri" w:hAnsi="Calibri" w:cs="Calibri"/>
          <w:color w:val="2E74B5"/>
          <w:sz w:val="26"/>
        </w:rPr>
      </w:pPr>
      <w:r>
        <w:br w:type="page"/>
      </w:r>
    </w:p>
    <w:p w14:paraId="061AD6B1" w14:textId="4F53D1F8" w:rsidR="00AA52EB" w:rsidRDefault="00017E19">
      <w:pPr>
        <w:pStyle w:val="Heading2"/>
        <w:ind w:left="-5"/>
      </w:pPr>
      <w:r>
        <w:lastRenderedPageBreak/>
        <w:t xml:space="preserve">Table 1 – Relationship Code Mapping From FFM Policy and FFM Application to ASC X12 Format </w:t>
      </w:r>
    </w:p>
    <w:p w14:paraId="4EAAF06F" w14:textId="77777777" w:rsidR="00AA52EB" w:rsidRDefault="00017E19">
      <w:pPr>
        <w:spacing w:line="259" w:lineRule="auto"/>
        <w:ind w:left="0" w:firstLine="0"/>
      </w:pPr>
      <w:r>
        <w:t xml:space="preserve"> </w:t>
      </w:r>
    </w:p>
    <w:tbl>
      <w:tblPr>
        <w:tblStyle w:val="TableGrid"/>
        <w:tblW w:w="8353" w:type="dxa"/>
        <w:tblInd w:w="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1" w:type="dxa"/>
          <w:right w:w="115" w:type="dxa"/>
        </w:tblCellMar>
        <w:tblLook w:val="04A0" w:firstRow="1" w:lastRow="0" w:firstColumn="1" w:lastColumn="0" w:noHBand="0" w:noVBand="1"/>
      </w:tblPr>
      <w:tblGrid>
        <w:gridCol w:w="1689"/>
        <w:gridCol w:w="3600"/>
        <w:gridCol w:w="3064"/>
      </w:tblGrid>
      <w:tr w:rsidR="00AA52EB" w:rsidRPr="009E33EB" w14:paraId="1E673701" w14:textId="77777777" w:rsidTr="002365C9">
        <w:trPr>
          <w:tblHeader/>
        </w:trPr>
        <w:tc>
          <w:tcPr>
            <w:tcW w:w="1689" w:type="dxa"/>
            <w:shd w:val="clear" w:color="auto" w:fill="8DB3E2"/>
            <w:vAlign w:val="center"/>
          </w:tcPr>
          <w:p w14:paraId="0ED6ABA4"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eastAsia="Calibri" w:hAnsiTheme="minorHAnsi" w:cstheme="minorHAnsi"/>
                <w:b/>
                <w:szCs w:val="24"/>
              </w:rPr>
              <w:t xml:space="preserve">FFM Internal Value </w:t>
            </w:r>
          </w:p>
        </w:tc>
        <w:tc>
          <w:tcPr>
            <w:tcW w:w="3600" w:type="dxa"/>
            <w:shd w:val="clear" w:color="auto" w:fill="8DB3E2"/>
            <w:vAlign w:val="center"/>
          </w:tcPr>
          <w:p w14:paraId="5C8379D5"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eastAsia="Calibri" w:hAnsiTheme="minorHAnsi" w:cstheme="minorHAnsi"/>
                <w:b/>
                <w:szCs w:val="24"/>
              </w:rPr>
              <w:t xml:space="preserve">Description </w:t>
            </w:r>
          </w:p>
        </w:tc>
        <w:tc>
          <w:tcPr>
            <w:tcW w:w="3064" w:type="dxa"/>
            <w:shd w:val="clear" w:color="auto" w:fill="8DB3E2"/>
            <w:vAlign w:val="center"/>
          </w:tcPr>
          <w:p w14:paraId="3AE5D69E" w14:textId="77777777" w:rsidR="00AA52EB" w:rsidRPr="009E33EB" w:rsidRDefault="00017E19">
            <w:pPr>
              <w:spacing w:line="259" w:lineRule="auto"/>
              <w:ind w:left="5" w:firstLine="0"/>
              <w:rPr>
                <w:rFonts w:asciiTheme="minorHAnsi" w:hAnsiTheme="minorHAnsi" w:cstheme="minorHAnsi"/>
                <w:szCs w:val="24"/>
              </w:rPr>
            </w:pPr>
            <w:r w:rsidRPr="009E33EB">
              <w:rPr>
                <w:rFonts w:asciiTheme="minorHAnsi" w:eastAsia="Calibri" w:hAnsiTheme="minorHAnsi" w:cstheme="minorHAnsi"/>
                <w:b/>
                <w:szCs w:val="24"/>
              </w:rPr>
              <w:t xml:space="preserve">ASC X12 Value </w:t>
            </w:r>
          </w:p>
        </w:tc>
      </w:tr>
      <w:tr w:rsidR="00AA52EB" w:rsidRPr="009E33EB" w14:paraId="12426857" w14:textId="77777777" w:rsidTr="002365C9">
        <w:tc>
          <w:tcPr>
            <w:tcW w:w="1689" w:type="dxa"/>
            <w:vAlign w:val="center"/>
          </w:tcPr>
          <w:p w14:paraId="78B5DF67"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 </w:t>
            </w:r>
          </w:p>
        </w:tc>
        <w:tc>
          <w:tcPr>
            <w:tcW w:w="3600" w:type="dxa"/>
            <w:vAlign w:val="center"/>
          </w:tcPr>
          <w:p w14:paraId="74485B8A"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Self </w:t>
            </w:r>
          </w:p>
        </w:tc>
        <w:tc>
          <w:tcPr>
            <w:tcW w:w="3064" w:type="dxa"/>
            <w:vAlign w:val="center"/>
          </w:tcPr>
          <w:p w14:paraId="16ECB758"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18 </w:t>
            </w:r>
          </w:p>
        </w:tc>
      </w:tr>
      <w:tr w:rsidR="00AA52EB" w:rsidRPr="009E33EB" w14:paraId="5EB25479" w14:textId="77777777" w:rsidTr="002365C9">
        <w:tc>
          <w:tcPr>
            <w:tcW w:w="1689" w:type="dxa"/>
            <w:vAlign w:val="center"/>
          </w:tcPr>
          <w:p w14:paraId="18A97C05"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 </w:t>
            </w:r>
          </w:p>
        </w:tc>
        <w:tc>
          <w:tcPr>
            <w:tcW w:w="3600" w:type="dxa"/>
            <w:vAlign w:val="center"/>
          </w:tcPr>
          <w:p w14:paraId="390777F3"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Spouse </w:t>
            </w:r>
          </w:p>
        </w:tc>
        <w:tc>
          <w:tcPr>
            <w:tcW w:w="3064" w:type="dxa"/>
            <w:vAlign w:val="center"/>
          </w:tcPr>
          <w:p w14:paraId="6E917E97"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01 </w:t>
            </w:r>
          </w:p>
        </w:tc>
      </w:tr>
      <w:tr w:rsidR="00AA52EB" w:rsidRPr="009E33EB" w14:paraId="2052E761" w14:textId="77777777" w:rsidTr="002365C9">
        <w:tc>
          <w:tcPr>
            <w:tcW w:w="1689" w:type="dxa"/>
            <w:vAlign w:val="center"/>
          </w:tcPr>
          <w:p w14:paraId="7A5F9C44"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3 </w:t>
            </w:r>
          </w:p>
        </w:tc>
        <w:tc>
          <w:tcPr>
            <w:tcW w:w="3600" w:type="dxa"/>
            <w:vAlign w:val="center"/>
          </w:tcPr>
          <w:p w14:paraId="40FAD5A3"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Parent </w:t>
            </w:r>
          </w:p>
        </w:tc>
        <w:tc>
          <w:tcPr>
            <w:tcW w:w="3064" w:type="dxa"/>
            <w:vAlign w:val="center"/>
          </w:tcPr>
          <w:p w14:paraId="71E2AEA5"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03 (only valid prior to 2021) </w:t>
            </w:r>
          </w:p>
        </w:tc>
      </w:tr>
      <w:tr w:rsidR="00AA52EB" w:rsidRPr="009E33EB" w14:paraId="70DF7236" w14:textId="77777777" w:rsidTr="002365C9">
        <w:tc>
          <w:tcPr>
            <w:tcW w:w="1689" w:type="dxa"/>
            <w:vAlign w:val="center"/>
          </w:tcPr>
          <w:p w14:paraId="27833C65"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4 </w:t>
            </w:r>
          </w:p>
        </w:tc>
        <w:tc>
          <w:tcPr>
            <w:tcW w:w="3600" w:type="dxa"/>
            <w:vAlign w:val="center"/>
          </w:tcPr>
          <w:p w14:paraId="70B0C575"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Son/Daughter </w:t>
            </w:r>
          </w:p>
        </w:tc>
        <w:tc>
          <w:tcPr>
            <w:tcW w:w="3064" w:type="dxa"/>
            <w:vAlign w:val="center"/>
          </w:tcPr>
          <w:p w14:paraId="48940061"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19 </w:t>
            </w:r>
          </w:p>
        </w:tc>
      </w:tr>
      <w:tr w:rsidR="00AA52EB" w:rsidRPr="009E33EB" w14:paraId="2EFB2E90" w14:textId="77777777" w:rsidTr="002365C9">
        <w:tc>
          <w:tcPr>
            <w:tcW w:w="1689" w:type="dxa"/>
            <w:vAlign w:val="center"/>
          </w:tcPr>
          <w:p w14:paraId="472D6DD0"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5 </w:t>
            </w:r>
          </w:p>
        </w:tc>
        <w:tc>
          <w:tcPr>
            <w:tcW w:w="3600" w:type="dxa"/>
            <w:vAlign w:val="center"/>
          </w:tcPr>
          <w:p w14:paraId="34DAA97E"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Stepson/Stepdaughter </w:t>
            </w:r>
          </w:p>
        </w:tc>
        <w:tc>
          <w:tcPr>
            <w:tcW w:w="3064" w:type="dxa"/>
            <w:vAlign w:val="center"/>
          </w:tcPr>
          <w:p w14:paraId="43A513F3"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17 </w:t>
            </w:r>
          </w:p>
        </w:tc>
      </w:tr>
      <w:tr w:rsidR="00AA52EB" w:rsidRPr="009E33EB" w14:paraId="7D652708" w14:textId="77777777" w:rsidTr="002365C9">
        <w:tc>
          <w:tcPr>
            <w:tcW w:w="1689" w:type="dxa"/>
            <w:vAlign w:val="center"/>
          </w:tcPr>
          <w:p w14:paraId="7536299E"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6 </w:t>
            </w:r>
          </w:p>
        </w:tc>
        <w:tc>
          <w:tcPr>
            <w:tcW w:w="3600" w:type="dxa"/>
            <w:vAlign w:val="center"/>
          </w:tcPr>
          <w:p w14:paraId="39E79466"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Grandchild </w:t>
            </w:r>
          </w:p>
        </w:tc>
        <w:tc>
          <w:tcPr>
            <w:tcW w:w="3064" w:type="dxa"/>
            <w:vAlign w:val="center"/>
          </w:tcPr>
          <w:p w14:paraId="0434EC98"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05 </w:t>
            </w:r>
          </w:p>
        </w:tc>
      </w:tr>
      <w:tr w:rsidR="00AA52EB" w:rsidRPr="009E33EB" w14:paraId="1D2E29CB" w14:textId="77777777" w:rsidTr="002365C9">
        <w:tc>
          <w:tcPr>
            <w:tcW w:w="1689" w:type="dxa"/>
            <w:vAlign w:val="center"/>
          </w:tcPr>
          <w:p w14:paraId="2C97575E"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7 </w:t>
            </w:r>
          </w:p>
        </w:tc>
        <w:tc>
          <w:tcPr>
            <w:tcW w:w="3600" w:type="dxa"/>
            <w:vAlign w:val="center"/>
          </w:tcPr>
          <w:p w14:paraId="44FF758F"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Sibling </w:t>
            </w:r>
          </w:p>
        </w:tc>
        <w:tc>
          <w:tcPr>
            <w:tcW w:w="3064" w:type="dxa"/>
            <w:vAlign w:val="center"/>
          </w:tcPr>
          <w:p w14:paraId="174DC292"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14 </w:t>
            </w:r>
          </w:p>
        </w:tc>
      </w:tr>
      <w:tr w:rsidR="00AA52EB" w:rsidRPr="009E33EB" w14:paraId="59F77EC7" w14:textId="77777777" w:rsidTr="002365C9">
        <w:tc>
          <w:tcPr>
            <w:tcW w:w="1689" w:type="dxa"/>
            <w:vAlign w:val="center"/>
          </w:tcPr>
          <w:p w14:paraId="0F06008E"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8 </w:t>
            </w:r>
          </w:p>
        </w:tc>
        <w:tc>
          <w:tcPr>
            <w:tcW w:w="3600" w:type="dxa"/>
            <w:vAlign w:val="center"/>
          </w:tcPr>
          <w:p w14:paraId="744FF6B7"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Domestic Partner </w:t>
            </w:r>
          </w:p>
        </w:tc>
        <w:tc>
          <w:tcPr>
            <w:tcW w:w="3064" w:type="dxa"/>
            <w:vAlign w:val="center"/>
          </w:tcPr>
          <w:p w14:paraId="3AB8ADFC"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53 </w:t>
            </w:r>
          </w:p>
        </w:tc>
      </w:tr>
      <w:tr w:rsidR="00AA52EB" w:rsidRPr="009E33EB" w14:paraId="503C03D9" w14:textId="77777777" w:rsidTr="002365C9">
        <w:tc>
          <w:tcPr>
            <w:tcW w:w="1689" w:type="dxa"/>
            <w:vAlign w:val="center"/>
          </w:tcPr>
          <w:p w14:paraId="06C77728"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9 </w:t>
            </w:r>
          </w:p>
        </w:tc>
        <w:tc>
          <w:tcPr>
            <w:tcW w:w="3600" w:type="dxa"/>
            <w:vAlign w:val="center"/>
          </w:tcPr>
          <w:p w14:paraId="2D32EB5C"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Child of Domestic Partner </w:t>
            </w:r>
          </w:p>
        </w:tc>
        <w:tc>
          <w:tcPr>
            <w:tcW w:w="3064" w:type="dxa"/>
            <w:vAlign w:val="center"/>
          </w:tcPr>
          <w:p w14:paraId="157BFA3F"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19 </w:t>
            </w:r>
          </w:p>
        </w:tc>
      </w:tr>
      <w:tr w:rsidR="00AA52EB" w:rsidRPr="009E33EB" w14:paraId="1C9F4A0C" w14:textId="77777777" w:rsidTr="002365C9">
        <w:tc>
          <w:tcPr>
            <w:tcW w:w="1689" w:type="dxa"/>
            <w:vAlign w:val="center"/>
          </w:tcPr>
          <w:p w14:paraId="296C882E"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10 </w:t>
            </w:r>
          </w:p>
        </w:tc>
        <w:tc>
          <w:tcPr>
            <w:tcW w:w="3600" w:type="dxa"/>
            <w:vAlign w:val="center"/>
          </w:tcPr>
          <w:p w14:paraId="43B11936"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Unrelated </w:t>
            </w:r>
          </w:p>
        </w:tc>
        <w:tc>
          <w:tcPr>
            <w:tcW w:w="3064" w:type="dxa"/>
            <w:vAlign w:val="center"/>
          </w:tcPr>
          <w:p w14:paraId="7C2117E9"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G8 </w:t>
            </w:r>
          </w:p>
        </w:tc>
      </w:tr>
      <w:tr w:rsidR="00AA52EB" w:rsidRPr="009E33EB" w14:paraId="099210BA" w14:textId="77777777" w:rsidTr="002365C9">
        <w:tc>
          <w:tcPr>
            <w:tcW w:w="1689" w:type="dxa"/>
            <w:vAlign w:val="center"/>
          </w:tcPr>
          <w:p w14:paraId="25E86057"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11 </w:t>
            </w:r>
          </w:p>
        </w:tc>
        <w:tc>
          <w:tcPr>
            <w:tcW w:w="3600" w:type="dxa"/>
            <w:vAlign w:val="center"/>
          </w:tcPr>
          <w:p w14:paraId="5EC4A300"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Other Relative </w:t>
            </w:r>
          </w:p>
        </w:tc>
        <w:tc>
          <w:tcPr>
            <w:tcW w:w="3064" w:type="dxa"/>
            <w:vAlign w:val="center"/>
          </w:tcPr>
          <w:p w14:paraId="38AE1616"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G9 </w:t>
            </w:r>
          </w:p>
        </w:tc>
      </w:tr>
      <w:tr w:rsidR="00AA52EB" w:rsidRPr="009E33EB" w14:paraId="7FF7BB7F" w14:textId="77777777" w:rsidTr="002365C9">
        <w:tc>
          <w:tcPr>
            <w:tcW w:w="1689" w:type="dxa"/>
            <w:vAlign w:val="center"/>
          </w:tcPr>
          <w:p w14:paraId="43987507"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12 </w:t>
            </w:r>
          </w:p>
        </w:tc>
        <w:tc>
          <w:tcPr>
            <w:tcW w:w="3600" w:type="dxa"/>
            <w:vAlign w:val="center"/>
          </w:tcPr>
          <w:p w14:paraId="4ACE75FE"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Step parent </w:t>
            </w:r>
          </w:p>
        </w:tc>
        <w:tc>
          <w:tcPr>
            <w:tcW w:w="3064" w:type="dxa"/>
            <w:vAlign w:val="center"/>
          </w:tcPr>
          <w:p w14:paraId="6D91730D"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16 (only valid prior to 2021) </w:t>
            </w:r>
          </w:p>
        </w:tc>
      </w:tr>
      <w:tr w:rsidR="00AA52EB" w:rsidRPr="009E33EB" w14:paraId="2AF988D4" w14:textId="77777777" w:rsidTr="002365C9">
        <w:tc>
          <w:tcPr>
            <w:tcW w:w="1689" w:type="dxa"/>
            <w:vAlign w:val="center"/>
          </w:tcPr>
          <w:p w14:paraId="5DE0E80D"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13 </w:t>
            </w:r>
          </w:p>
        </w:tc>
        <w:tc>
          <w:tcPr>
            <w:tcW w:w="3600" w:type="dxa"/>
            <w:vAlign w:val="center"/>
          </w:tcPr>
          <w:p w14:paraId="183330BD"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Aunt/Uncle </w:t>
            </w:r>
          </w:p>
        </w:tc>
        <w:tc>
          <w:tcPr>
            <w:tcW w:w="3064" w:type="dxa"/>
            <w:vAlign w:val="center"/>
          </w:tcPr>
          <w:p w14:paraId="7EE1795B"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06 (only valid prior to 2021) </w:t>
            </w:r>
          </w:p>
        </w:tc>
      </w:tr>
      <w:tr w:rsidR="00AA52EB" w:rsidRPr="009E33EB" w14:paraId="421B9496" w14:textId="77777777" w:rsidTr="002365C9">
        <w:tc>
          <w:tcPr>
            <w:tcW w:w="1689" w:type="dxa"/>
            <w:vAlign w:val="center"/>
          </w:tcPr>
          <w:p w14:paraId="4202EEBA"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14 </w:t>
            </w:r>
          </w:p>
        </w:tc>
        <w:tc>
          <w:tcPr>
            <w:tcW w:w="3600" w:type="dxa"/>
            <w:vAlign w:val="center"/>
          </w:tcPr>
          <w:p w14:paraId="058D3AE1"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Nephew/Niece </w:t>
            </w:r>
          </w:p>
        </w:tc>
        <w:tc>
          <w:tcPr>
            <w:tcW w:w="3064" w:type="dxa"/>
            <w:vAlign w:val="center"/>
          </w:tcPr>
          <w:p w14:paraId="16186D08"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07 </w:t>
            </w:r>
          </w:p>
        </w:tc>
      </w:tr>
      <w:tr w:rsidR="00AA52EB" w:rsidRPr="009E33EB" w14:paraId="4A15D122" w14:textId="77777777" w:rsidTr="002365C9">
        <w:tc>
          <w:tcPr>
            <w:tcW w:w="1689" w:type="dxa"/>
            <w:vAlign w:val="center"/>
          </w:tcPr>
          <w:p w14:paraId="37201FAD"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15 </w:t>
            </w:r>
          </w:p>
        </w:tc>
        <w:tc>
          <w:tcPr>
            <w:tcW w:w="3600" w:type="dxa"/>
            <w:vAlign w:val="center"/>
          </w:tcPr>
          <w:p w14:paraId="666BF9E0"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Grandparent </w:t>
            </w:r>
          </w:p>
        </w:tc>
        <w:tc>
          <w:tcPr>
            <w:tcW w:w="3064" w:type="dxa"/>
            <w:vAlign w:val="center"/>
          </w:tcPr>
          <w:p w14:paraId="575DF1E5"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04 (only valid prior to 2021) </w:t>
            </w:r>
          </w:p>
        </w:tc>
      </w:tr>
      <w:tr w:rsidR="00AA52EB" w:rsidRPr="009E33EB" w14:paraId="4A9499D8" w14:textId="77777777" w:rsidTr="002365C9">
        <w:tc>
          <w:tcPr>
            <w:tcW w:w="1689" w:type="dxa"/>
            <w:vAlign w:val="center"/>
          </w:tcPr>
          <w:p w14:paraId="4204D141"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16 </w:t>
            </w:r>
          </w:p>
        </w:tc>
        <w:tc>
          <w:tcPr>
            <w:tcW w:w="3600" w:type="dxa"/>
            <w:vAlign w:val="center"/>
          </w:tcPr>
          <w:p w14:paraId="4DDC8487"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First Cousin </w:t>
            </w:r>
          </w:p>
        </w:tc>
        <w:tc>
          <w:tcPr>
            <w:tcW w:w="3064" w:type="dxa"/>
            <w:vAlign w:val="center"/>
          </w:tcPr>
          <w:p w14:paraId="1FD507AF"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08 (only valid prior to 2021) </w:t>
            </w:r>
          </w:p>
        </w:tc>
      </w:tr>
      <w:tr w:rsidR="00AA52EB" w:rsidRPr="009E33EB" w14:paraId="2D52F7BB" w14:textId="77777777" w:rsidTr="002365C9">
        <w:tc>
          <w:tcPr>
            <w:tcW w:w="1689" w:type="dxa"/>
            <w:vAlign w:val="center"/>
          </w:tcPr>
          <w:p w14:paraId="41DEC212"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17 </w:t>
            </w:r>
          </w:p>
        </w:tc>
        <w:tc>
          <w:tcPr>
            <w:tcW w:w="3600" w:type="dxa"/>
            <w:vAlign w:val="center"/>
          </w:tcPr>
          <w:p w14:paraId="19C7F4C6"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Parent's Domestic Partner </w:t>
            </w:r>
          </w:p>
        </w:tc>
        <w:tc>
          <w:tcPr>
            <w:tcW w:w="3064" w:type="dxa"/>
            <w:vAlign w:val="center"/>
          </w:tcPr>
          <w:p w14:paraId="2706074E"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G8 </w:t>
            </w:r>
          </w:p>
        </w:tc>
      </w:tr>
      <w:tr w:rsidR="00AA52EB" w:rsidRPr="009E33EB" w14:paraId="55E3136B" w14:textId="77777777" w:rsidTr="002365C9">
        <w:tc>
          <w:tcPr>
            <w:tcW w:w="1689" w:type="dxa"/>
            <w:vAlign w:val="center"/>
          </w:tcPr>
          <w:p w14:paraId="62F683D8"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18 </w:t>
            </w:r>
          </w:p>
        </w:tc>
        <w:tc>
          <w:tcPr>
            <w:tcW w:w="3600" w:type="dxa"/>
            <w:vAlign w:val="center"/>
          </w:tcPr>
          <w:p w14:paraId="262CD72D"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Tax Filer </w:t>
            </w:r>
          </w:p>
        </w:tc>
        <w:tc>
          <w:tcPr>
            <w:tcW w:w="3064" w:type="dxa"/>
            <w:vAlign w:val="center"/>
          </w:tcPr>
          <w:p w14:paraId="2147ADCB"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G8 </w:t>
            </w:r>
          </w:p>
        </w:tc>
      </w:tr>
      <w:tr w:rsidR="00AA52EB" w:rsidRPr="009E33EB" w14:paraId="7231472D" w14:textId="77777777" w:rsidTr="002365C9">
        <w:tc>
          <w:tcPr>
            <w:tcW w:w="1689" w:type="dxa"/>
            <w:vAlign w:val="center"/>
          </w:tcPr>
          <w:p w14:paraId="036CE570"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19 </w:t>
            </w:r>
          </w:p>
        </w:tc>
        <w:tc>
          <w:tcPr>
            <w:tcW w:w="3600" w:type="dxa"/>
            <w:vAlign w:val="center"/>
          </w:tcPr>
          <w:p w14:paraId="03AAACF1"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Tax Dependent </w:t>
            </w:r>
          </w:p>
        </w:tc>
        <w:tc>
          <w:tcPr>
            <w:tcW w:w="3064" w:type="dxa"/>
            <w:vAlign w:val="center"/>
          </w:tcPr>
          <w:p w14:paraId="45B95651"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G8 </w:t>
            </w:r>
          </w:p>
        </w:tc>
      </w:tr>
      <w:tr w:rsidR="00AA52EB" w:rsidRPr="009E33EB" w14:paraId="200A3AC7" w14:textId="77777777" w:rsidTr="002365C9">
        <w:tc>
          <w:tcPr>
            <w:tcW w:w="1689" w:type="dxa"/>
            <w:vAlign w:val="center"/>
          </w:tcPr>
          <w:p w14:paraId="67847CCF"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20 </w:t>
            </w:r>
          </w:p>
        </w:tc>
        <w:tc>
          <w:tcPr>
            <w:tcW w:w="3600" w:type="dxa"/>
            <w:vAlign w:val="center"/>
          </w:tcPr>
          <w:p w14:paraId="60B50DF4"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Other </w:t>
            </w:r>
          </w:p>
        </w:tc>
        <w:tc>
          <w:tcPr>
            <w:tcW w:w="3064" w:type="dxa"/>
            <w:vAlign w:val="center"/>
          </w:tcPr>
          <w:p w14:paraId="1CE5340B"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G8 </w:t>
            </w:r>
          </w:p>
        </w:tc>
      </w:tr>
      <w:tr w:rsidR="00AA52EB" w:rsidRPr="009E33EB" w14:paraId="515A34CD" w14:textId="77777777" w:rsidTr="002365C9">
        <w:tc>
          <w:tcPr>
            <w:tcW w:w="1689" w:type="dxa"/>
            <w:vAlign w:val="center"/>
          </w:tcPr>
          <w:p w14:paraId="5ED85164"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21 </w:t>
            </w:r>
          </w:p>
        </w:tc>
        <w:tc>
          <w:tcPr>
            <w:tcW w:w="3600" w:type="dxa"/>
            <w:vAlign w:val="center"/>
          </w:tcPr>
          <w:p w14:paraId="2BB75381"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Adopted Child </w:t>
            </w:r>
          </w:p>
        </w:tc>
        <w:tc>
          <w:tcPr>
            <w:tcW w:w="3064" w:type="dxa"/>
            <w:vAlign w:val="center"/>
          </w:tcPr>
          <w:p w14:paraId="330B3E1A"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09 (only valid prior to 2021) </w:t>
            </w:r>
          </w:p>
        </w:tc>
      </w:tr>
      <w:tr w:rsidR="00AA52EB" w:rsidRPr="009E33EB" w14:paraId="504E291E" w14:textId="77777777" w:rsidTr="002365C9">
        <w:tc>
          <w:tcPr>
            <w:tcW w:w="1689" w:type="dxa"/>
            <w:vAlign w:val="center"/>
          </w:tcPr>
          <w:p w14:paraId="0CA86FA6"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22 </w:t>
            </w:r>
          </w:p>
        </w:tc>
        <w:tc>
          <w:tcPr>
            <w:tcW w:w="3600" w:type="dxa"/>
            <w:vAlign w:val="center"/>
          </w:tcPr>
          <w:p w14:paraId="34CFD83F"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Annuitant </w:t>
            </w:r>
          </w:p>
        </w:tc>
        <w:tc>
          <w:tcPr>
            <w:tcW w:w="3064" w:type="dxa"/>
            <w:vAlign w:val="center"/>
          </w:tcPr>
          <w:p w14:paraId="24A7B16B"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60 (only valid prior to 2021) </w:t>
            </w:r>
          </w:p>
        </w:tc>
      </w:tr>
      <w:tr w:rsidR="00AA52EB" w:rsidRPr="009E33EB" w14:paraId="3FD173D0" w14:textId="77777777" w:rsidTr="002365C9">
        <w:tc>
          <w:tcPr>
            <w:tcW w:w="1689" w:type="dxa"/>
            <w:vAlign w:val="center"/>
          </w:tcPr>
          <w:p w14:paraId="618C362B"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23 </w:t>
            </w:r>
          </w:p>
        </w:tc>
        <w:tc>
          <w:tcPr>
            <w:tcW w:w="3600" w:type="dxa"/>
            <w:vAlign w:val="center"/>
          </w:tcPr>
          <w:p w14:paraId="5B06FA65"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Brother in law/Sister in law </w:t>
            </w:r>
          </w:p>
        </w:tc>
        <w:tc>
          <w:tcPr>
            <w:tcW w:w="3064" w:type="dxa"/>
            <w:vAlign w:val="center"/>
          </w:tcPr>
          <w:p w14:paraId="35C0C850"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12 (only valid prior to 2021) </w:t>
            </w:r>
          </w:p>
        </w:tc>
      </w:tr>
      <w:tr w:rsidR="00AA52EB" w:rsidRPr="009E33EB" w14:paraId="27CF57AE" w14:textId="77777777" w:rsidTr="002365C9">
        <w:tc>
          <w:tcPr>
            <w:tcW w:w="1689" w:type="dxa"/>
            <w:vAlign w:val="center"/>
          </w:tcPr>
          <w:p w14:paraId="6154C8BA"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24 </w:t>
            </w:r>
          </w:p>
        </w:tc>
        <w:tc>
          <w:tcPr>
            <w:tcW w:w="3600" w:type="dxa"/>
            <w:vAlign w:val="center"/>
          </w:tcPr>
          <w:p w14:paraId="0CA5836E"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Collateral Dependent </w:t>
            </w:r>
          </w:p>
        </w:tc>
        <w:tc>
          <w:tcPr>
            <w:tcW w:w="3064" w:type="dxa"/>
            <w:vAlign w:val="center"/>
          </w:tcPr>
          <w:p w14:paraId="44AFD01A"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38 </w:t>
            </w:r>
          </w:p>
        </w:tc>
      </w:tr>
      <w:tr w:rsidR="00AA52EB" w:rsidRPr="009E33EB" w14:paraId="5578A19F" w14:textId="77777777" w:rsidTr="002365C9">
        <w:tc>
          <w:tcPr>
            <w:tcW w:w="1689" w:type="dxa"/>
            <w:vAlign w:val="center"/>
          </w:tcPr>
          <w:p w14:paraId="586366B5"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25 </w:t>
            </w:r>
          </w:p>
        </w:tc>
        <w:tc>
          <w:tcPr>
            <w:tcW w:w="3600" w:type="dxa"/>
            <w:vAlign w:val="center"/>
          </w:tcPr>
          <w:p w14:paraId="786805F1"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Court Appointed Guardian </w:t>
            </w:r>
          </w:p>
        </w:tc>
        <w:tc>
          <w:tcPr>
            <w:tcW w:w="3064" w:type="dxa"/>
            <w:vAlign w:val="center"/>
          </w:tcPr>
          <w:p w14:paraId="49B8E6BC"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31 (only valid prior to 2021) </w:t>
            </w:r>
          </w:p>
        </w:tc>
      </w:tr>
      <w:tr w:rsidR="00AA52EB" w:rsidRPr="009E33EB" w14:paraId="7256C2B0" w14:textId="77777777" w:rsidTr="002365C9">
        <w:tc>
          <w:tcPr>
            <w:tcW w:w="1689" w:type="dxa"/>
            <w:vAlign w:val="center"/>
          </w:tcPr>
          <w:p w14:paraId="0FDD3D1C"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26 </w:t>
            </w:r>
          </w:p>
        </w:tc>
        <w:tc>
          <w:tcPr>
            <w:tcW w:w="3600" w:type="dxa"/>
            <w:vAlign w:val="center"/>
          </w:tcPr>
          <w:p w14:paraId="357E27AD"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Daughter in law/Son in law </w:t>
            </w:r>
          </w:p>
        </w:tc>
        <w:tc>
          <w:tcPr>
            <w:tcW w:w="3064" w:type="dxa"/>
            <w:vAlign w:val="center"/>
          </w:tcPr>
          <w:p w14:paraId="43C4DCC8"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11 (only valid prior to 2021) </w:t>
            </w:r>
          </w:p>
        </w:tc>
      </w:tr>
      <w:tr w:rsidR="00AA52EB" w:rsidRPr="009E33EB" w14:paraId="26E6DDD4" w14:textId="77777777" w:rsidTr="002365C9">
        <w:tc>
          <w:tcPr>
            <w:tcW w:w="1689" w:type="dxa"/>
            <w:vAlign w:val="center"/>
          </w:tcPr>
          <w:p w14:paraId="0577D892"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27 </w:t>
            </w:r>
          </w:p>
        </w:tc>
        <w:tc>
          <w:tcPr>
            <w:tcW w:w="3600" w:type="dxa"/>
            <w:vAlign w:val="center"/>
          </w:tcPr>
          <w:p w14:paraId="61BC0B9D"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Former Spouse </w:t>
            </w:r>
          </w:p>
        </w:tc>
        <w:tc>
          <w:tcPr>
            <w:tcW w:w="3064" w:type="dxa"/>
            <w:vAlign w:val="center"/>
          </w:tcPr>
          <w:p w14:paraId="0616772E"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25 </w:t>
            </w:r>
          </w:p>
        </w:tc>
      </w:tr>
      <w:tr w:rsidR="00AA52EB" w:rsidRPr="009E33EB" w14:paraId="6CF6965C" w14:textId="77777777" w:rsidTr="002365C9">
        <w:tc>
          <w:tcPr>
            <w:tcW w:w="1689" w:type="dxa"/>
            <w:vAlign w:val="center"/>
          </w:tcPr>
          <w:p w14:paraId="01D8D7C0"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28 </w:t>
            </w:r>
          </w:p>
        </w:tc>
        <w:tc>
          <w:tcPr>
            <w:tcW w:w="3600" w:type="dxa"/>
            <w:vAlign w:val="center"/>
          </w:tcPr>
          <w:p w14:paraId="76D98A08"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Foster Child </w:t>
            </w:r>
          </w:p>
        </w:tc>
        <w:tc>
          <w:tcPr>
            <w:tcW w:w="3064" w:type="dxa"/>
            <w:vAlign w:val="center"/>
          </w:tcPr>
          <w:p w14:paraId="12915856"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10 </w:t>
            </w:r>
          </w:p>
        </w:tc>
      </w:tr>
      <w:tr w:rsidR="00AA52EB" w:rsidRPr="009E33EB" w14:paraId="6020AAB4" w14:textId="77777777" w:rsidTr="002365C9">
        <w:tc>
          <w:tcPr>
            <w:tcW w:w="1689" w:type="dxa"/>
            <w:vAlign w:val="center"/>
          </w:tcPr>
          <w:p w14:paraId="4AF32D53"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29 </w:t>
            </w:r>
          </w:p>
        </w:tc>
        <w:tc>
          <w:tcPr>
            <w:tcW w:w="3600" w:type="dxa"/>
            <w:vAlign w:val="center"/>
          </w:tcPr>
          <w:p w14:paraId="6E1EA430"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Guardian </w:t>
            </w:r>
          </w:p>
        </w:tc>
        <w:tc>
          <w:tcPr>
            <w:tcW w:w="3064" w:type="dxa"/>
            <w:vAlign w:val="center"/>
          </w:tcPr>
          <w:p w14:paraId="288DB9E1"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26 (only valid prior to 2021) </w:t>
            </w:r>
          </w:p>
        </w:tc>
      </w:tr>
      <w:tr w:rsidR="00AA52EB" w:rsidRPr="009E33EB" w14:paraId="25C30443" w14:textId="77777777" w:rsidTr="002365C9">
        <w:tc>
          <w:tcPr>
            <w:tcW w:w="1689" w:type="dxa"/>
            <w:vAlign w:val="center"/>
          </w:tcPr>
          <w:p w14:paraId="60419D8C"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30 </w:t>
            </w:r>
          </w:p>
        </w:tc>
        <w:tc>
          <w:tcPr>
            <w:tcW w:w="3600" w:type="dxa"/>
            <w:vAlign w:val="center"/>
          </w:tcPr>
          <w:p w14:paraId="5045DBC0"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Mother in law/Father in law </w:t>
            </w:r>
          </w:p>
        </w:tc>
        <w:tc>
          <w:tcPr>
            <w:tcW w:w="3064" w:type="dxa"/>
            <w:vAlign w:val="center"/>
          </w:tcPr>
          <w:p w14:paraId="230C3110"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13 (only valid prior to 2021) </w:t>
            </w:r>
          </w:p>
        </w:tc>
      </w:tr>
      <w:tr w:rsidR="00AA52EB" w:rsidRPr="009E33EB" w14:paraId="18AA9AB6" w14:textId="77777777" w:rsidTr="002365C9">
        <w:tc>
          <w:tcPr>
            <w:tcW w:w="1689" w:type="dxa"/>
            <w:vAlign w:val="center"/>
          </w:tcPr>
          <w:p w14:paraId="458742D3"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31 </w:t>
            </w:r>
          </w:p>
        </w:tc>
        <w:tc>
          <w:tcPr>
            <w:tcW w:w="3600" w:type="dxa"/>
            <w:vAlign w:val="center"/>
          </w:tcPr>
          <w:p w14:paraId="711B733D"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Trustee </w:t>
            </w:r>
          </w:p>
        </w:tc>
        <w:tc>
          <w:tcPr>
            <w:tcW w:w="3064" w:type="dxa"/>
            <w:vAlign w:val="center"/>
          </w:tcPr>
          <w:p w14:paraId="4520DC27"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D2 (only valid prior to 2021) </w:t>
            </w:r>
          </w:p>
        </w:tc>
      </w:tr>
      <w:tr w:rsidR="00AA52EB" w:rsidRPr="009E33EB" w14:paraId="36CD1819" w14:textId="77777777" w:rsidTr="002365C9">
        <w:tc>
          <w:tcPr>
            <w:tcW w:w="1689" w:type="dxa"/>
            <w:vAlign w:val="center"/>
          </w:tcPr>
          <w:p w14:paraId="63FE0A16"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32 </w:t>
            </w:r>
          </w:p>
        </w:tc>
        <w:tc>
          <w:tcPr>
            <w:tcW w:w="3600" w:type="dxa"/>
            <w:vAlign w:val="center"/>
          </w:tcPr>
          <w:p w14:paraId="23D5E342"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Ward </w:t>
            </w:r>
          </w:p>
        </w:tc>
        <w:tc>
          <w:tcPr>
            <w:tcW w:w="3064" w:type="dxa"/>
            <w:vAlign w:val="center"/>
          </w:tcPr>
          <w:p w14:paraId="5F7C18B7"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15 </w:t>
            </w:r>
          </w:p>
        </w:tc>
      </w:tr>
      <w:tr w:rsidR="00AA52EB" w:rsidRPr="009E33EB" w14:paraId="63673472" w14:textId="77777777" w:rsidTr="002365C9">
        <w:tc>
          <w:tcPr>
            <w:tcW w:w="1689" w:type="dxa"/>
            <w:vAlign w:val="center"/>
          </w:tcPr>
          <w:p w14:paraId="752234F8"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33 </w:t>
            </w:r>
          </w:p>
        </w:tc>
        <w:tc>
          <w:tcPr>
            <w:tcW w:w="3600" w:type="dxa"/>
            <w:vAlign w:val="center"/>
          </w:tcPr>
          <w:p w14:paraId="3C570FA5"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Sponsored Dependent </w:t>
            </w:r>
          </w:p>
        </w:tc>
        <w:tc>
          <w:tcPr>
            <w:tcW w:w="3064" w:type="dxa"/>
            <w:vAlign w:val="center"/>
          </w:tcPr>
          <w:p w14:paraId="73000907"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23 </w:t>
            </w:r>
          </w:p>
        </w:tc>
      </w:tr>
      <w:tr w:rsidR="00AA52EB" w:rsidRPr="009E33EB" w14:paraId="3948F36E" w14:textId="77777777" w:rsidTr="002365C9">
        <w:tc>
          <w:tcPr>
            <w:tcW w:w="1689" w:type="dxa"/>
            <w:vAlign w:val="bottom"/>
          </w:tcPr>
          <w:p w14:paraId="0953F0A1" w14:textId="77777777" w:rsidR="00AA52EB" w:rsidRPr="009E33EB" w:rsidRDefault="00017E19">
            <w:pPr>
              <w:spacing w:line="259" w:lineRule="auto"/>
              <w:ind w:left="29" w:firstLine="0"/>
              <w:rPr>
                <w:rFonts w:asciiTheme="minorHAnsi" w:hAnsiTheme="minorHAnsi" w:cstheme="minorHAnsi"/>
                <w:szCs w:val="24"/>
              </w:rPr>
            </w:pPr>
            <w:r w:rsidRPr="009E33EB">
              <w:rPr>
                <w:rFonts w:asciiTheme="minorHAnsi" w:eastAsia="Calibri" w:hAnsiTheme="minorHAnsi" w:cstheme="minorHAnsi"/>
                <w:szCs w:val="24"/>
              </w:rPr>
              <w:t xml:space="preserve">34 </w:t>
            </w:r>
          </w:p>
        </w:tc>
        <w:tc>
          <w:tcPr>
            <w:tcW w:w="3600" w:type="dxa"/>
            <w:vAlign w:val="center"/>
          </w:tcPr>
          <w:p w14:paraId="74430396" w14:textId="77777777" w:rsidR="00AA52EB" w:rsidRPr="009E33EB" w:rsidRDefault="00017E19">
            <w:pPr>
              <w:spacing w:line="259" w:lineRule="auto"/>
              <w:ind w:left="30" w:firstLine="0"/>
              <w:rPr>
                <w:rFonts w:asciiTheme="minorHAnsi" w:hAnsiTheme="minorHAnsi" w:cstheme="minorHAnsi"/>
                <w:szCs w:val="24"/>
              </w:rPr>
            </w:pPr>
            <w:r w:rsidRPr="009E33EB">
              <w:rPr>
                <w:rFonts w:asciiTheme="minorHAnsi" w:eastAsia="Calibri" w:hAnsiTheme="minorHAnsi" w:cstheme="minorHAnsi"/>
                <w:szCs w:val="24"/>
              </w:rPr>
              <w:t xml:space="preserve">Dependent of a Minor Dependent </w:t>
            </w:r>
          </w:p>
        </w:tc>
        <w:tc>
          <w:tcPr>
            <w:tcW w:w="3064" w:type="dxa"/>
            <w:vAlign w:val="bottom"/>
          </w:tcPr>
          <w:p w14:paraId="49ED8D0C" w14:textId="77777777" w:rsidR="00AA52EB" w:rsidRPr="009E33EB" w:rsidRDefault="00017E19">
            <w:pPr>
              <w:spacing w:line="259" w:lineRule="auto"/>
              <w:ind w:left="34" w:firstLine="0"/>
              <w:rPr>
                <w:rFonts w:asciiTheme="minorHAnsi" w:hAnsiTheme="minorHAnsi" w:cstheme="minorHAnsi"/>
                <w:szCs w:val="24"/>
              </w:rPr>
            </w:pPr>
            <w:r w:rsidRPr="009E33EB">
              <w:rPr>
                <w:rFonts w:asciiTheme="minorHAnsi" w:eastAsia="Calibri" w:hAnsiTheme="minorHAnsi" w:cstheme="minorHAnsi"/>
                <w:szCs w:val="24"/>
              </w:rPr>
              <w:t xml:space="preserve">24 (only valid prior to 2021) </w:t>
            </w:r>
          </w:p>
        </w:tc>
      </w:tr>
    </w:tbl>
    <w:p w14:paraId="71252165" w14:textId="77777777" w:rsidR="00AA52EB" w:rsidRDefault="00017E19">
      <w:pPr>
        <w:pStyle w:val="Heading2"/>
        <w:ind w:left="-5"/>
      </w:pPr>
      <w:r>
        <w:lastRenderedPageBreak/>
        <w:t xml:space="preserve">Table 2 – Footnote Tags </w:t>
      </w:r>
    </w:p>
    <w:p w14:paraId="387F0658" w14:textId="77777777" w:rsidR="00AA52EB" w:rsidRDefault="00017E19">
      <w:pPr>
        <w:spacing w:line="259" w:lineRule="auto"/>
        <w:ind w:left="0" w:firstLine="0"/>
      </w:pPr>
      <w:r>
        <w:t xml:space="preserve"> </w:t>
      </w:r>
    </w:p>
    <w:tbl>
      <w:tblPr>
        <w:tblStyle w:val="TableGrid"/>
        <w:tblW w:w="8354" w:type="dxa"/>
        <w:tblInd w:w="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80" w:type="dxa"/>
          <w:left w:w="71" w:type="dxa"/>
          <w:right w:w="55" w:type="dxa"/>
        </w:tblCellMar>
        <w:tblLook w:val="04A0" w:firstRow="1" w:lastRow="0" w:firstColumn="1" w:lastColumn="0" w:noHBand="0" w:noVBand="1"/>
      </w:tblPr>
      <w:tblGrid>
        <w:gridCol w:w="1869"/>
        <w:gridCol w:w="6485"/>
      </w:tblGrid>
      <w:tr w:rsidR="00AA52EB" w:rsidRPr="009E33EB" w14:paraId="3F38C1DC" w14:textId="77777777" w:rsidTr="00617FF0">
        <w:trPr>
          <w:tblHeader/>
        </w:trPr>
        <w:tc>
          <w:tcPr>
            <w:tcW w:w="1869" w:type="dxa"/>
            <w:shd w:val="clear" w:color="auto" w:fill="8DB3E2"/>
            <w:vAlign w:val="center"/>
          </w:tcPr>
          <w:p w14:paraId="7C23321C" w14:textId="77777777" w:rsidR="00AA52EB" w:rsidRPr="009E33EB" w:rsidRDefault="00017E19">
            <w:pPr>
              <w:spacing w:line="259" w:lineRule="auto"/>
              <w:ind w:left="0" w:firstLine="0"/>
              <w:rPr>
                <w:szCs w:val="24"/>
              </w:rPr>
            </w:pPr>
            <w:r w:rsidRPr="009E33EB">
              <w:rPr>
                <w:rFonts w:ascii="Calibri" w:eastAsia="Calibri" w:hAnsi="Calibri" w:cs="Calibri"/>
                <w:b/>
                <w:szCs w:val="24"/>
              </w:rPr>
              <w:t xml:space="preserve">Tag </w:t>
            </w:r>
          </w:p>
        </w:tc>
        <w:tc>
          <w:tcPr>
            <w:tcW w:w="6485" w:type="dxa"/>
            <w:shd w:val="clear" w:color="auto" w:fill="8DB3E2"/>
            <w:vAlign w:val="center"/>
          </w:tcPr>
          <w:p w14:paraId="6D465BB3" w14:textId="77777777" w:rsidR="00AA52EB" w:rsidRPr="009E33EB" w:rsidRDefault="00017E19">
            <w:pPr>
              <w:spacing w:line="259" w:lineRule="auto"/>
              <w:ind w:left="1" w:firstLine="0"/>
              <w:rPr>
                <w:szCs w:val="24"/>
              </w:rPr>
            </w:pPr>
            <w:r w:rsidRPr="009E33EB">
              <w:rPr>
                <w:rFonts w:ascii="Calibri" w:eastAsia="Calibri" w:hAnsi="Calibri" w:cs="Calibri"/>
                <w:b/>
                <w:szCs w:val="24"/>
              </w:rPr>
              <w:t xml:space="preserve">Description </w:t>
            </w:r>
          </w:p>
        </w:tc>
      </w:tr>
      <w:tr w:rsidR="00AA52EB" w:rsidRPr="009E33EB" w14:paraId="61915E67" w14:textId="77777777" w:rsidTr="00617FF0">
        <w:tc>
          <w:tcPr>
            <w:tcW w:w="1869" w:type="dxa"/>
          </w:tcPr>
          <w:p w14:paraId="7F71FB0C" w14:textId="77777777" w:rsidR="00AA52EB" w:rsidRPr="009E33EB" w:rsidRDefault="00017E19">
            <w:pPr>
              <w:spacing w:line="259" w:lineRule="auto"/>
              <w:ind w:left="29" w:firstLine="0"/>
              <w:rPr>
                <w:szCs w:val="24"/>
              </w:rPr>
            </w:pPr>
            <w:r w:rsidRPr="009E33EB">
              <w:rPr>
                <w:rFonts w:ascii="Calibri" w:eastAsia="Calibri" w:hAnsi="Calibri" w:cs="Calibri"/>
                <w:szCs w:val="24"/>
              </w:rPr>
              <w:t xml:space="preserve">#MERGE </w:t>
            </w:r>
          </w:p>
        </w:tc>
        <w:tc>
          <w:tcPr>
            <w:tcW w:w="6485" w:type="dxa"/>
            <w:vAlign w:val="center"/>
          </w:tcPr>
          <w:p w14:paraId="52B8EB4D" w14:textId="77777777" w:rsidR="00AA52EB" w:rsidRPr="009E33EB" w:rsidRDefault="00017E19">
            <w:pPr>
              <w:spacing w:after="60" w:line="239" w:lineRule="auto"/>
              <w:ind w:left="30" w:firstLine="0"/>
              <w:rPr>
                <w:szCs w:val="24"/>
              </w:rPr>
            </w:pPr>
            <w:r w:rsidRPr="009E33EB">
              <w:rPr>
                <w:rFonts w:ascii="Calibri" w:eastAsia="Calibri" w:hAnsi="Calibri" w:cs="Calibri"/>
                <w:szCs w:val="24"/>
              </w:rPr>
              <w:t xml:space="preserve">Indicates the record represents two or more FFM records that are part of the same policy, but have been split into multiple spans on the FFM as a result of a change in financial eligibility not conveyed to the Issuer; updates will be applied based upon the field-level flags reflected in the merged row </w:t>
            </w:r>
          </w:p>
          <w:p w14:paraId="1B27D133" w14:textId="77777777" w:rsidR="00AA52EB" w:rsidRPr="009E33EB" w:rsidRDefault="00017E19">
            <w:pPr>
              <w:spacing w:line="259" w:lineRule="auto"/>
              <w:ind w:left="30" w:firstLine="0"/>
              <w:rPr>
                <w:szCs w:val="24"/>
              </w:rPr>
            </w:pPr>
            <w:r w:rsidRPr="009E33EB">
              <w:rPr>
                <w:rFonts w:ascii="Calibri" w:eastAsia="Calibri" w:hAnsi="Calibri" w:cs="Calibri"/>
                <w:szCs w:val="24"/>
              </w:rPr>
              <w:t xml:space="preserve">Please note, the merged records will be conveyed as two or more distinct spans on the Enrollment Pre-Audit File; merging is only done on the Outbound Enrollment Reconciliation File </w:t>
            </w:r>
          </w:p>
        </w:tc>
      </w:tr>
      <w:tr w:rsidR="00AA52EB" w:rsidRPr="009E33EB" w14:paraId="3E68226C" w14:textId="77777777" w:rsidTr="00617FF0">
        <w:tc>
          <w:tcPr>
            <w:tcW w:w="1869" w:type="dxa"/>
          </w:tcPr>
          <w:p w14:paraId="3A4E3D9B" w14:textId="77777777" w:rsidR="00AA52EB" w:rsidRPr="009E33EB" w:rsidRDefault="00017E19">
            <w:pPr>
              <w:spacing w:line="259" w:lineRule="auto"/>
              <w:ind w:left="29" w:firstLine="0"/>
              <w:rPr>
                <w:szCs w:val="24"/>
              </w:rPr>
            </w:pPr>
            <w:r w:rsidRPr="009E33EB">
              <w:rPr>
                <w:rFonts w:ascii="Calibri" w:eastAsia="Calibri" w:hAnsi="Calibri" w:cs="Calibri"/>
                <w:szCs w:val="24"/>
              </w:rPr>
              <w:t xml:space="preserve">#GAP </w:t>
            </w:r>
          </w:p>
        </w:tc>
        <w:tc>
          <w:tcPr>
            <w:tcW w:w="6485" w:type="dxa"/>
            <w:vAlign w:val="center"/>
          </w:tcPr>
          <w:p w14:paraId="669E2C36" w14:textId="77777777" w:rsidR="00AA52EB" w:rsidRPr="009E33EB" w:rsidRDefault="00017E19">
            <w:pPr>
              <w:spacing w:after="60" w:line="239" w:lineRule="auto"/>
              <w:ind w:left="30" w:firstLine="0"/>
              <w:rPr>
                <w:szCs w:val="24"/>
              </w:rPr>
            </w:pPr>
            <w:r w:rsidRPr="009E33EB">
              <w:rPr>
                <w:rFonts w:ascii="Calibri" w:eastAsia="Calibri" w:hAnsi="Calibri" w:cs="Calibri"/>
                <w:szCs w:val="24"/>
              </w:rPr>
              <w:t xml:space="preserve">Indicates that applying the update flagged on either the benefit coverage or financial dates on the RCNO record would result in creation of a gap in coverage for an individual or enrollment group  </w:t>
            </w:r>
          </w:p>
          <w:p w14:paraId="5D1309B4" w14:textId="77777777" w:rsidR="00AA52EB" w:rsidRPr="009E33EB" w:rsidRDefault="00017E19">
            <w:pPr>
              <w:spacing w:line="259" w:lineRule="auto"/>
              <w:ind w:left="30" w:firstLine="0"/>
              <w:rPr>
                <w:szCs w:val="24"/>
              </w:rPr>
            </w:pPr>
            <w:r w:rsidRPr="009E33EB">
              <w:rPr>
                <w:rFonts w:ascii="Calibri" w:eastAsia="Calibri" w:hAnsi="Calibri" w:cs="Calibri"/>
                <w:szCs w:val="24"/>
              </w:rPr>
              <w:t xml:space="preserve">As gaps in coverage cannot be created through automated reconciliation, updates will be suppressed for all records associated with that member/group for that HIOS ID </w:t>
            </w:r>
          </w:p>
        </w:tc>
      </w:tr>
      <w:tr w:rsidR="00AA52EB" w:rsidRPr="009E33EB" w14:paraId="27623E0D" w14:textId="77777777" w:rsidTr="00617FF0">
        <w:tc>
          <w:tcPr>
            <w:tcW w:w="1869" w:type="dxa"/>
          </w:tcPr>
          <w:p w14:paraId="3BFD4F85" w14:textId="77777777" w:rsidR="00AA52EB" w:rsidRPr="009E33EB" w:rsidRDefault="00017E19">
            <w:pPr>
              <w:spacing w:line="259" w:lineRule="auto"/>
              <w:ind w:left="29" w:firstLine="0"/>
              <w:rPr>
                <w:szCs w:val="24"/>
              </w:rPr>
            </w:pPr>
            <w:r w:rsidRPr="009E33EB">
              <w:rPr>
                <w:rFonts w:ascii="Calibri" w:eastAsia="Calibri" w:hAnsi="Calibri" w:cs="Calibri"/>
                <w:szCs w:val="24"/>
              </w:rPr>
              <w:t xml:space="preserve">#OVERLAP </w:t>
            </w:r>
          </w:p>
        </w:tc>
        <w:tc>
          <w:tcPr>
            <w:tcW w:w="6485" w:type="dxa"/>
            <w:vAlign w:val="center"/>
          </w:tcPr>
          <w:p w14:paraId="7FE06353" w14:textId="77777777" w:rsidR="00AA52EB" w:rsidRPr="009E33EB" w:rsidRDefault="00017E19">
            <w:pPr>
              <w:spacing w:after="57" w:line="240" w:lineRule="auto"/>
              <w:ind w:left="30" w:firstLine="0"/>
              <w:rPr>
                <w:szCs w:val="24"/>
              </w:rPr>
            </w:pPr>
            <w:r w:rsidRPr="009E33EB">
              <w:rPr>
                <w:rFonts w:ascii="Calibri" w:eastAsia="Calibri" w:hAnsi="Calibri" w:cs="Calibri"/>
                <w:szCs w:val="24"/>
              </w:rPr>
              <w:t xml:space="preserve">The #OVERLAP value in the Footnotes field indicates that applying the update flagged on the benefit coverage dates will result in overlapping or duplicate coverage for one or more members of the enrollment group on the FFM </w:t>
            </w:r>
          </w:p>
          <w:p w14:paraId="5E4F6854" w14:textId="77777777" w:rsidR="00AA52EB" w:rsidRPr="009E33EB" w:rsidRDefault="00017E19">
            <w:pPr>
              <w:spacing w:line="259" w:lineRule="auto"/>
              <w:ind w:left="30" w:right="18" w:firstLine="0"/>
              <w:rPr>
                <w:szCs w:val="24"/>
              </w:rPr>
            </w:pPr>
            <w:r w:rsidRPr="009E33EB">
              <w:rPr>
                <w:rFonts w:ascii="Calibri" w:eastAsia="Calibri" w:hAnsi="Calibri" w:cs="Calibri"/>
                <w:szCs w:val="24"/>
              </w:rPr>
              <w:t xml:space="preserve">As overlapping or duplicate coverage cannot be created on the FFM, updates will be suppressed for all records associated with that enrollment group </w:t>
            </w:r>
          </w:p>
        </w:tc>
      </w:tr>
      <w:tr w:rsidR="00AA52EB" w:rsidRPr="009E33EB" w14:paraId="04D3BDE9" w14:textId="77777777" w:rsidTr="00617FF0">
        <w:tc>
          <w:tcPr>
            <w:tcW w:w="1869" w:type="dxa"/>
          </w:tcPr>
          <w:p w14:paraId="7EF342E6" w14:textId="77777777" w:rsidR="00AA52EB" w:rsidRPr="009E33EB" w:rsidRDefault="00017E19">
            <w:pPr>
              <w:spacing w:line="259" w:lineRule="auto"/>
              <w:ind w:left="29" w:firstLine="0"/>
              <w:rPr>
                <w:szCs w:val="24"/>
              </w:rPr>
            </w:pPr>
            <w:r w:rsidRPr="009E33EB">
              <w:rPr>
                <w:rFonts w:ascii="Calibri" w:eastAsia="Calibri" w:hAnsi="Calibri" w:cs="Calibri"/>
                <w:szCs w:val="24"/>
              </w:rPr>
              <w:t xml:space="preserve">#SPANSHORT </w:t>
            </w:r>
          </w:p>
        </w:tc>
        <w:tc>
          <w:tcPr>
            <w:tcW w:w="6485" w:type="dxa"/>
            <w:vAlign w:val="center"/>
          </w:tcPr>
          <w:p w14:paraId="555A6B03" w14:textId="77777777" w:rsidR="00AA52EB" w:rsidRPr="009E33EB" w:rsidRDefault="00017E19">
            <w:pPr>
              <w:spacing w:after="60" w:line="239" w:lineRule="auto"/>
              <w:ind w:left="30" w:firstLine="0"/>
              <w:rPr>
                <w:szCs w:val="24"/>
              </w:rPr>
            </w:pPr>
            <w:r w:rsidRPr="009E33EB">
              <w:rPr>
                <w:rFonts w:ascii="Calibri" w:eastAsia="Calibri" w:hAnsi="Calibri" w:cs="Calibri"/>
                <w:szCs w:val="24"/>
              </w:rPr>
              <w:t xml:space="preserve">The #SPANSHORT value in the Footnotes field indicates that applying the update flagged on either the benefit coverage or financial dates on the RCNO record would result in reducing coverage reflected on the FFM to less than the total coverage submitted by the Issuer on their RCNI file for the member </w:t>
            </w:r>
          </w:p>
          <w:p w14:paraId="08C83CDE" w14:textId="77777777" w:rsidR="00AA52EB" w:rsidRPr="009E33EB" w:rsidRDefault="00017E19">
            <w:pPr>
              <w:spacing w:line="259" w:lineRule="auto"/>
              <w:ind w:left="30" w:firstLine="0"/>
              <w:rPr>
                <w:szCs w:val="24"/>
              </w:rPr>
            </w:pPr>
            <w:r w:rsidRPr="009E33EB">
              <w:rPr>
                <w:rFonts w:ascii="Calibri" w:eastAsia="Calibri" w:hAnsi="Calibri" w:cs="Calibri"/>
                <w:szCs w:val="24"/>
              </w:rPr>
              <w:t xml:space="preserve">To avoid inadvertent reduction in coverage, updates will be suppressed for the enrollment group </w:t>
            </w:r>
          </w:p>
        </w:tc>
      </w:tr>
      <w:tr w:rsidR="00AA52EB" w:rsidRPr="009E33EB" w14:paraId="742B0F65" w14:textId="77777777" w:rsidTr="00617FF0">
        <w:tc>
          <w:tcPr>
            <w:tcW w:w="1869" w:type="dxa"/>
          </w:tcPr>
          <w:p w14:paraId="4A293C08" w14:textId="77777777" w:rsidR="00AA52EB" w:rsidRPr="009E33EB" w:rsidRDefault="00017E19">
            <w:pPr>
              <w:spacing w:line="259" w:lineRule="auto"/>
              <w:ind w:left="29" w:firstLine="0"/>
              <w:rPr>
                <w:szCs w:val="24"/>
              </w:rPr>
            </w:pPr>
            <w:r w:rsidRPr="009E33EB">
              <w:rPr>
                <w:rFonts w:ascii="Calibri" w:eastAsia="Calibri" w:hAnsi="Calibri" w:cs="Calibri"/>
                <w:szCs w:val="24"/>
              </w:rPr>
              <w:t xml:space="preserve">#NLE </w:t>
            </w:r>
          </w:p>
        </w:tc>
        <w:tc>
          <w:tcPr>
            <w:tcW w:w="6485" w:type="dxa"/>
            <w:vAlign w:val="center"/>
          </w:tcPr>
          <w:p w14:paraId="2AF0D513" w14:textId="77777777" w:rsidR="00AA52EB" w:rsidRPr="009E33EB" w:rsidRDefault="00017E19">
            <w:pPr>
              <w:spacing w:line="259" w:lineRule="auto"/>
              <w:ind w:left="30" w:firstLine="0"/>
              <w:rPr>
                <w:szCs w:val="24"/>
              </w:rPr>
            </w:pPr>
            <w:r w:rsidRPr="009E33EB">
              <w:rPr>
                <w:rFonts w:ascii="Calibri" w:eastAsia="Calibri" w:hAnsi="Calibri" w:cs="Calibri"/>
                <w:szCs w:val="24"/>
              </w:rPr>
              <w:t xml:space="preserve">The #NLE value in the Footnotes field indicates that reinstating the enrollment or extending the end date of the enrollment is not allowed due to the presence of an NLE on the enrollment; this is reflected in the Cancellation or Termination Source of the record </w:t>
            </w:r>
          </w:p>
        </w:tc>
      </w:tr>
    </w:tbl>
    <w:p w14:paraId="30C0E28D" w14:textId="33A52CCF" w:rsidR="00AA52EB" w:rsidRDefault="00017E19" w:rsidP="00180369">
      <w:pPr>
        <w:spacing w:after="40" w:line="259" w:lineRule="auto"/>
        <w:ind w:left="0" w:firstLine="0"/>
      </w:pPr>
      <w:r>
        <w:rPr>
          <w:i/>
          <w:color w:val="404040"/>
        </w:rPr>
        <w:t xml:space="preserve"> </w:t>
      </w:r>
      <w:r>
        <w:tab/>
      </w:r>
      <w:r>
        <w:rPr>
          <w:rFonts w:ascii="Calibri" w:eastAsia="Calibri" w:hAnsi="Calibri" w:cs="Calibri"/>
          <w:color w:val="2E74B5"/>
          <w:sz w:val="26"/>
        </w:rPr>
        <w:t xml:space="preserve"> </w:t>
      </w:r>
    </w:p>
    <w:p w14:paraId="72C01369" w14:textId="77777777" w:rsidR="00AA52EB" w:rsidRDefault="00017E19">
      <w:pPr>
        <w:pStyle w:val="Heading2"/>
        <w:ind w:left="-5"/>
      </w:pPr>
      <w:r>
        <w:lastRenderedPageBreak/>
        <w:t xml:space="preserve">Table 3 – Cancellation or Termination Reason Code </w:t>
      </w:r>
    </w:p>
    <w:p w14:paraId="4DB59B54" w14:textId="77777777" w:rsidR="00AA52EB" w:rsidRDefault="00017E19">
      <w:pPr>
        <w:spacing w:line="253" w:lineRule="auto"/>
        <w:ind w:left="0" w:firstLine="0"/>
      </w:pPr>
      <w:r>
        <w:rPr>
          <w:rFonts w:ascii="Calibri" w:eastAsia="Calibri" w:hAnsi="Calibri" w:cs="Calibri"/>
          <w:i/>
          <w:color w:val="2E74B5"/>
        </w:rPr>
        <w:t xml:space="preserve">Includes mapping to Additional Maintenance Reason Code (AMRC) values used in EDI 834 transactions </w:t>
      </w:r>
      <w:r>
        <w:rPr>
          <w:rFonts w:ascii="Calibri" w:eastAsia="Calibri" w:hAnsi="Calibri" w:cs="Calibri"/>
          <w:i/>
          <w:color w:val="2E74B5"/>
        </w:rPr>
        <w:tab/>
        <w:t xml:space="preserve">  </w:t>
      </w:r>
    </w:p>
    <w:p w14:paraId="4B14CCD7" w14:textId="77777777" w:rsidR="00AA52EB" w:rsidRDefault="00017E19">
      <w:pPr>
        <w:spacing w:line="259" w:lineRule="auto"/>
        <w:ind w:left="0" w:firstLine="0"/>
      </w:pPr>
      <w:r>
        <w:t xml:space="preserve"> </w:t>
      </w:r>
    </w:p>
    <w:tbl>
      <w:tblPr>
        <w:tblStyle w:val="TableGrid"/>
        <w:tblW w:w="9433" w:type="dxa"/>
        <w:tblInd w:w="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6" w:type="dxa"/>
          <w:left w:w="71" w:type="dxa"/>
          <w:right w:w="76" w:type="dxa"/>
        </w:tblCellMar>
        <w:tblLook w:val="04A0" w:firstRow="1" w:lastRow="0" w:firstColumn="1" w:lastColumn="0" w:noHBand="0" w:noVBand="1"/>
      </w:tblPr>
      <w:tblGrid>
        <w:gridCol w:w="1156"/>
        <w:gridCol w:w="2408"/>
        <w:gridCol w:w="1207"/>
        <w:gridCol w:w="2420"/>
        <w:gridCol w:w="2242"/>
      </w:tblGrid>
      <w:tr w:rsidR="00AA52EB" w:rsidRPr="009E33EB" w14:paraId="587E1423" w14:textId="77777777" w:rsidTr="00386075">
        <w:trPr>
          <w:tblHeader/>
        </w:trPr>
        <w:tc>
          <w:tcPr>
            <w:tcW w:w="1154" w:type="dxa"/>
            <w:shd w:val="clear" w:color="auto" w:fill="8DB3E2"/>
            <w:vAlign w:val="center"/>
          </w:tcPr>
          <w:p w14:paraId="78034073"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b/>
                <w:szCs w:val="24"/>
              </w:rPr>
              <w:t xml:space="preserve">Reference Code </w:t>
            </w:r>
          </w:p>
        </w:tc>
        <w:tc>
          <w:tcPr>
            <w:tcW w:w="2428" w:type="dxa"/>
            <w:shd w:val="clear" w:color="auto" w:fill="8DB3E2"/>
          </w:tcPr>
          <w:p w14:paraId="2FCC6EA5"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b/>
                <w:szCs w:val="24"/>
              </w:rPr>
              <w:t xml:space="preserve">Description </w:t>
            </w:r>
          </w:p>
        </w:tc>
        <w:tc>
          <w:tcPr>
            <w:tcW w:w="1172" w:type="dxa"/>
            <w:shd w:val="clear" w:color="auto" w:fill="8DB3E2"/>
            <w:vAlign w:val="center"/>
          </w:tcPr>
          <w:p w14:paraId="50BD74F3" w14:textId="70E8A275" w:rsidR="00AA52EB" w:rsidRPr="001A3D5D" w:rsidRDefault="001A3D5D" w:rsidP="001A3D5D">
            <w:pPr>
              <w:spacing w:line="259" w:lineRule="auto"/>
              <w:rPr>
                <w:rFonts w:asciiTheme="minorHAnsi" w:hAnsiTheme="minorHAnsi" w:cstheme="minorHAnsi"/>
                <w:szCs w:val="24"/>
              </w:rPr>
            </w:pPr>
            <w:r>
              <w:rPr>
                <w:rFonts w:asciiTheme="minorHAnsi" w:hAnsiTheme="minorHAnsi" w:cstheme="minorHAnsi"/>
                <w:b/>
                <w:szCs w:val="24"/>
              </w:rPr>
              <w:t>*</w:t>
            </w:r>
            <w:r w:rsidR="00017E19" w:rsidRPr="001A3D5D">
              <w:rPr>
                <w:rFonts w:asciiTheme="minorHAnsi" w:hAnsiTheme="minorHAnsi" w:cstheme="minorHAnsi"/>
                <w:b/>
                <w:szCs w:val="24"/>
              </w:rPr>
              <w:t xml:space="preserve">Inbound/ Outbound </w:t>
            </w:r>
          </w:p>
        </w:tc>
        <w:tc>
          <w:tcPr>
            <w:tcW w:w="2430" w:type="dxa"/>
            <w:shd w:val="clear" w:color="auto" w:fill="8DB3E2"/>
          </w:tcPr>
          <w:p w14:paraId="0F3C7349"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b/>
                <w:szCs w:val="24"/>
              </w:rPr>
              <w:t xml:space="preserve">Cancel AMRC </w:t>
            </w:r>
          </w:p>
        </w:tc>
        <w:tc>
          <w:tcPr>
            <w:tcW w:w="2248" w:type="dxa"/>
            <w:shd w:val="clear" w:color="auto" w:fill="8DB3E2"/>
          </w:tcPr>
          <w:p w14:paraId="1D1F654E"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b/>
                <w:szCs w:val="24"/>
              </w:rPr>
              <w:t xml:space="preserve">Termination AMRC </w:t>
            </w:r>
          </w:p>
        </w:tc>
      </w:tr>
      <w:tr w:rsidR="00AA52EB" w:rsidRPr="009E33EB" w14:paraId="7D614F2A" w14:textId="77777777" w:rsidTr="00386075">
        <w:tc>
          <w:tcPr>
            <w:tcW w:w="1154" w:type="dxa"/>
          </w:tcPr>
          <w:p w14:paraId="77D76265"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1  </w:t>
            </w:r>
          </w:p>
        </w:tc>
        <w:tc>
          <w:tcPr>
            <w:tcW w:w="2428" w:type="dxa"/>
          </w:tcPr>
          <w:p w14:paraId="1CE6BB2C"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Voluntary Withdrawal  </w:t>
            </w:r>
          </w:p>
        </w:tc>
        <w:tc>
          <w:tcPr>
            <w:tcW w:w="1172" w:type="dxa"/>
          </w:tcPr>
          <w:p w14:paraId="5AA751D6"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Outbound </w:t>
            </w:r>
          </w:p>
        </w:tc>
        <w:tc>
          <w:tcPr>
            <w:tcW w:w="2430" w:type="dxa"/>
          </w:tcPr>
          <w:p w14:paraId="5FFB6A30"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 </w:t>
            </w:r>
          </w:p>
        </w:tc>
        <w:tc>
          <w:tcPr>
            <w:tcW w:w="2248" w:type="dxa"/>
          </w:tcPr>
          <w:p w14:paraId="4B259F69"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TERM </w:t>
            </w:r>
          </w:p>
        </w:tc>
      </w:tr>
      <w:tr w:rsidR="00AA52EB" w:rsidRPr="009E33EB" w14:paraId="50E6725E" w14:textId="77777777" w:rsidTr="00386075">
        <w:tc>
          <w:tcPr>
            <w:tcW w:w="1154" w:type="dxa"/>
          </w:tcPr>
          <w:p w14:paraId="1926FE2A"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2  </w:t>
            </w:r>
          </w:p>
        </w:tc>
        <w:tc>
          <w:tcPr>
            <w:tcW w:w="2428" w:type="dxa"/>
          </w:tcPr>
          <w:p w14:paraId="07F14723"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No Longer Eligible </w:t>
            </w:r>
          </w:p>
          <w:p w14:paraId="4E42ADD4"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(NLE) Due to </w:t>
            </w:r>
          </w:p>
          <w:p w14:paraId="6F138CFB"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Unresolved Data </w:t>
            </w:r>
          </w:p>
          <w:p w14:paraId="5C1479C2"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Matching Issue (DMI) </w:t>
            </w:r>
          </w:p>
        </w:tc>
        <w:tc>
          <w:tcPr>
            <w:tcW w:w="1172" w:type="dxa"/>
          </w:tcPr>
          <w:p w14:paraId="188FFBFE"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Outbound </w:t>
            </w:r>
          </w:p>
        </w:tc>
        <w:tc>
          <w:tcPr>
            <w:tcW w:w="2430" w:type="dxa"/>
          </w:tcPr>
          <w:p w14:paraId="66C3040E"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CANCEL-NLE </w:t>
            </w:r>
          </w:p>
        </w:tc>
        <w:tc>
          <w:tcPr>
            <w:tcW w:w="2248" w:type="dxa"/>
          </w:tcPr>
          <w:p w14:paraId="627F838C"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TERM-NLE </w:t>
            </w:r>
          </w:p>
        </w:tc>
      </w:tr>
      <w:tr w:rsidR="00AA52EB" w:rsidRPr="009E33EB" w14:paraId="2C0ACA79" w14:textId="77777777" w:rsidTr="00386075">
        <w:tc>
          <w:tcPr>
            <w:tcW w:w="1154" w:type="dxa"/>
          </w:tcPr>
          <w:p w14:paraId="33BE5831"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3  </w:t>
            </w:r>
          </w:p>
        </w:tc>
        <w:tc>
          <w:tcPr>
            <w:tcW w:w="2428" w:type="dxa"/>
          </w:tcPr>
          <w:p w14:paraId="284A13B0"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Change in Circumstance (CIC) </w:t>
            </w:r>
          </w:p>
        </w:tc>
        <w:tc>
          <w:tcPr>
            <w:tcW w:w="1172" w:type="dxa"/>
          </w:tcPr>
          <w:p w14:paraId="3CE21025"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Outbound </w:t>
            </w:r>
          </w:p>
        </w:tc>
        <w:tc>
          <w:tcPr>
            <w:tcW w:w="2430" w:type="dxa"/>
          </w:tcPr>
          <w:p w14:paraId="479220AD"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CANCELCIC </w:t>
            </w:r>
          </w:p>
        </w:tc>
        <w:tc>
          <w:tcPr>
            <w:tcW w:w="2248" w:type="dxa"/>
          </w:tcPr>
          <w:p w14:paraId="4BFC6064"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TERMCIC </w:t>
            </w:r>
          </w:p>
        </w:tc>
      </w:tr>
      <w:tr w:rsidR="00AA52EB" w:rsidRPr="009E33EB" w14:paraId="33207218" w14:textId="77777777" w:rsidTr="00386075">
        <w:tc>
          <w:tcPr>
            <w:tcW w:w="1154" w:type="dxa"/>
          </w:tcPr>
          <w:p w14:paraId="35065E3F"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4  </w:t>
            </w:r>
          </w:p>
        </w:tc>
        <w:tc>
          <w:tcPr>
            <w:tcW w:w="2428" w:type="dxa"/>
          </w:tcPr>
          <w:p w14:paraId="505A6C01"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Stop QHP Due to Other Coverage </w:t>
            </w:r>
          </w:p>
        </w:tc>
        <w:tc>
          <w:tcPr>
            <w:tcW w:w="1172" w:type="dxa"/>
          </w:tcPr>
          <w:p w14:paraId="37EE4964"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Outbound </w:t>
            </w:r>
          </w:p>
        </w:tc>
        <w:tc>
          <w:tcPr>
            <w:tcW w:w="2430" w:type="dxa"/>
          </w:tcPr>
          <w:p w14:paraId="4B8251CD"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n/a </w:t>
            </w:r>
          </w:p>
        </w:tc>
        <w:tc>
          <w:tcPr>
            <w:tcW w:w="2248" w:type="dxa"/>
          </w:tcPr>
          <w:p w14:paraId="61890275"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TERM-OTH-</w:t>
            </w:r>
          </w:p>
          <w:p w14:paraId="60302C4D"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COVERAGE </w:t>
            </w:r>
          </w:p>
        </w:tc>
      </w:tr>
      <w:tr w:rsidR="00AA52EB" w:rsidRPr="009E33EB" w14:paraId="52BAE213" w14:textId="77777777" w:rsidTr="00386075">
        <w:tc>
          <w:tcPr>
            <w:tcW w:w="1154" w:type="dxa"/>
          </w:tcPr>
          <w:p w14:paraId="7EC5E0AD"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5  </w:t>
            </w:r>
          </w:p>
        </w:tc>
        <w:tc>
          <w:tcPr>
            <w:tcW w:w="2428" w:type="dxa"/>
          </w:tcPr>
          <w:p w14:paraId="08494483"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BAR Carry-Forward Cancel </w:t>
            </w:r>
          </w:p>
        </w:tc>
        <w:tc>
          <w:tcPr>
            <w:tcW w:w="1172" w:type="dxa"/>
          </w:tcPr>
          <w:p w14:paraId="7DD60C36"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Outbound </w:t>
            </w:r>
          </w:p>
        </w:tc>
        <w:tc>
          <w:tcPr>
            <w:tcW w:w="2430" w:type="dxa"/>
          </w:tcPr>
          <w:p w14:paraId="179F5D6B"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CANCEL-</w:t>
            </w:r>
          </w:p>
          <w:p w14:paraId="57CF97A1"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CARRYFORWARD </w:t>
            </w:r>
          </w:p>
        </w:tc>
        <w:tc>
          <w:tcPr>
            <w:tcW w:w="2248" w:type="dxa"/>
          </w:tcPr>
          <w:p w14:paraId="51F8D973"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n/a </w:t>
            </w:r>
          </w:p>
        </w:tc>
      </w:tr>
      <w:tr w:rsidR="00AA52EB" w:rsidRPr="009E33EB" w14:paraId="1B8CC012" w14:textId="77777777" w:rsidTr="00386075">
        <w:tc>
          <w:tcPr>
            <w:tcW w:w="1154" w:type="dxa"/>
          </w:tcPr>
          <w:p w14:paraId="667FCFD0"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6 </w:t>
            </w:r>
          </w:p>
        </w:tc>
        <w:tc>
          <w:tcPr>
            <w:tcW w:w="2428" w:type="dxa"/>
          </w:tcPr>
          <w:p w14:paraId="50544164"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Non-Payment </w:t>
            </w:r>
          </w:p>
        </w:tc>
        <w:tc>
          <w:tcPr>
            <w:tcW w:w="1172" w:type="dxa"/>
          </w:tcPr>
          <w:p w14:paraId="4B5D8992"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Inbound </w:t>
            </w:r>
          </w:p>
        </w:tc>
        <w:tc>
          <w:tcPr>
            <w:tcW w:w="2430" w:type="dxa"/>
          </w:tcPr>
          <w:p w14:paraId="5E73839F"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 </w:t>
            </w:r>
          </w:p>
        </w:tc>
        <w:tc>
          <w:tcPr>
            <w:tcW w:w="2248" w:type="dxa"/>
          </w:tcPr>
          <w:p w14:paraId="108D65F2"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TERM </w:t>
            </w:r>
          </w:p>
        </w:tc>
      </w:tr>
      <w:tr w:rsidR="00AA52EB" w:rsidRPr="009E33EB" w14:paraId="6F990611" w14:textId="77777777" w:rsidTr="00386075">
        <w:tc>
          <w:tcPr>
            <w:tcW w:w="1154" w:type="dxa"/>
          </w:tcPr>
          <w:p w14:paraId="01B12D23"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7 </w:t>
            </w:r>
          </w:p>
        </w:tc>
        <w:tc>
          <w:tcPr>
            <w:tcW w:w="2428" w:type="dxa"/>
          </w:tcPr>
          <w:p w14:paraId="051D4CD8"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Free Look Cancel </w:t>
            </w:r>
          </w:p>
        </w:tc>
        <w:tc>
          <w:tcPr>
            <w:tcW w:w="1172" w:type="dxa"/>
          </w:tcPr>
          <w:p w14:paraId="5019A5A1"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Inbound </w:t>
            </w:r>
          </w:p>
        </w:tc>
        <w:tc>
          <w:tcPr>
            <w:tcW w:w="2430" w:type="dxa"/>
          </w:tcPr>
          <w:p w14:paraId="02F3F3F0"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CANCEL-FLC </w:t>
            </w:r>
          </w:p>
        </w:tc>
        <w:tc>
          <w:tcPr>
            <w:tcW w:w="2248" w:type="dxa"/>
          </w:tcPr>
          <w:p w14:paraId="63E1FC4D"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n/a </w:t>
            </w:r>
          </w:p>
        </w:tc>
      </w:tr>
      <w:tr w:rsidR="00AA52EB" w:rsidRPr="009E33EB" w14:paraId="56A52C51" w14:textId="77777777" w:rsidTr="00386075">
        <w:tc>
          <w:tcPr>
            <w:tcW w:w="1154" w:type="dxa"/>
          </w:tcPr>
          <w:p w14:paraId="5C8AA0D3"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8 </w:t>
            </w:r>
          </w:p>
        </w:tc>
        <w:tc>
          <w:tcPr>
            <w:tcW w:w="2428" w:type="dxa"/>
          </w:tcPr>
          <w:p w14:paraId="4D48B929"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HICS </w:t>
            </w:r>
          </w:p>
        </w:tc>
        <w:tc>
          <w:tcPr>
            <w:tcW w:w="1172" w:type="dxa"/>
          </w:tcPr>
          <w:p w14:paraId="79F4330E"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Inbound </w:t>
            </w:r>
          </w:p>
        </w:tc>
        <w:tc>
          <w:tcPr>
            <w:tcW w:w="2430" w:type="dxa"/>
          </w:tcPr>
          <w:p w14:paraId="2857A622"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CANCEL-HICS </w:t>
            </w:r>
          </w:p>
        </w:tc>
        <w:tc>
          <w:tcPr>
            <w:tcW w:w="2248" w:type="dxa"/>
          </w:tcPr>
          <w:p w14:paraId="458D3E8B"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TERM-HICS </w:t>
            </w:r>
          </w:p>
        </w:tc>
      </w:tr>
      <w:tr w:rsidR="00AA52EB" w:rsidRPr="009E33EB" w14:paraId="11C31E03" w14:textId="77777777" w:rsidTr="00386075">
        <w:tc>
          <w:tcPr>
            <w:tcW w:w="1154" w:type="dxa"/>
          </w:tcPr>
          <w:p w14:paraId="19A206C1"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9 </w:t>
            </w:r>
          </w:p>
        </w:tc>
        <w:tc>
          <w:tcPr>
            <w:tcW w:w="2428" w:type="dxa"/>
          </w:tcPr>
          <w:p w14:paraId="77E9E018"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Fraud </w:t>
            </w:r>
          </w:p>
        </w:tc>
        <w:tc>
          <w:tcPr>
            <w:tcW w:w="1172" w:type="dxa"/>
          </w:tcPr>
          <w:p w14:paraId="6246EB95"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Inbound </w:t>
            </w:r>
          </w:p>
        </w:tc>
        <w:tc>
          <w:tcPr>
            <w:tcW w:w="2430" w:type="dxa"/>
          </w:tcPr>
          <w:p w14:paraId="55C89E80"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CANCEL-FRD </w:t>
            </w:r>
          </w:p>
        </w:tc>
        <w:tc>
          <w:tcPr>
            <w:tcW w:w="2248" w:type="dxa"/>
          </w:tcPr>
          <w:p w14:paraId="0C757982"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TERM-FRD </w:t>
            </w:r>
          </w:p>
        </w:tc>
      </w:tr>
      <w:tr w:rsidR="00AA52EB" w:rsidRPr="009E33EB" w14:paraId="39E3DFFE" w14:textId="77777777" w:rsidTr="00386075">
        <w:tc>
          <w:tcPr>
            <w:tcW w:w="1154" w:type="dxa"/>
          </w:tcPr>
          <w:p w14:paraId="05630BE5"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10 </w:t>
            </w:r>
          </w:p>
        </w:tc>
        <w:tc>
          <w:tcPr>
            <w:tcW w:w="2428" w:type="dxa"/>
          </w:tcPr>
          <w:p w14:paraId="43CC0983"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Anti-Duplication </w:t>
            </w:r>
          </w:p>
        </w:tc>
        <w:tc>
          <w:tcPr>
            <w:tcW w:w="1172" w:type="dxa"/>
          </w:tcPr>
          <w:p w14:paraId="0595BEB6"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Inbound </w:t>
            </w:r>
          </w:p>
        </w:tc>
        <w:tc>
          <w:tcPr>
            <w:tcW w:w="2430" w:type="dxa"/>
          </w:tcPr>
          <w:p w14:paraId="5CC1F09B"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CANCEL-</w:t>
            </w:r>
          </w:p>
          <w:p w14:paraId="173855C2"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ANTIDUPLICATION </w:t>
            </w:r>
          </w:p>
        </w:tc>
        <w:tc>
          <w:tcPr>
            <w:tcW w:w="2248" w:type="dxa"/>
          </w:tcPr>
          <w:p w14:paraId="673EB915"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TERM-</w:t>
            </w:r>
          </w:p>
          <w:p w14:paraId="6C4F5103" w14:textId="77777777" w:rsidR="00AA52EB" w:rsidRPr="009E33EB" w:rsidRDefault="00017E19">
            <w:pPr>
              <w:spacing w:line="259" w:lineRule="auto"/>
              <w:ind w:left="1" w:firstLine="0"/>
              <w:jc w:val="both"/>
              <w:rPr>
                <w:rFonts w:asciiTheme="minorHAnsi" w:hAnsiTheme="minorHAnsi" w:cstheme="minorHAnsi"/>
                <w:szCs w:val="24"/>
              </w:rPr>
            </w:pPr>
            <w:r w:rsidRPr="009E33EB">
              <w:rPr>
                <w:rFonts w:asciiTheme="minorHAnsi" w:hAnsiTheme="minorHAnsi" w:cstheme="minorHAnsi"/>
                <w:szCs w:val="24"/>
              </w:rPr>
              <w:t xml:space="preserve">ANTIDUPLICATION </w:t>
            </w:r>
          </w:p>
        </w:tc>
      </w:tr>
      <w:tr w:rsidR="00AA52EB" w:rsidRPr="009E33EB" w14:paraId="26F3C244" w14:textId="77777777" w:rsidTr="00386075">
        <w:tc>
          <w:tcPr>
            <w:tcW w:w="1154" w:type="dxa"/>
          </w:tcPr>
          <w:p w14:paraId="7614EF82"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11 </w:t>
            </w:r>
          </w:p>
        </w:tc>
        <w:tc>
          <w:tcPr>
            <w:tcW w:w="2428" w:type="dxa"/>
          </w:tcPr>
          <w:p w14:paraId="1C353F12"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Out of Area </w:t>
            </w:r>
          </w:p>
        </w:tc>
        <w:tc>
          <w:tcPr>
            <w:tcW w:w="1172" w:type="dxa"/>
          </w:tcPr>
          <w:p w14:paraId="41C15E4B"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Inbound </w:t>
            </w:r>
          </w:p>
        </w:tc>
        <w:tc>
          <w:tcPr>
            <w:tcW w:w="2430" w:type="dxa"/>
          </w:tcPr>
          <w:p w14:paraId="324B4B66"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CANCEL-OUT-OFAREA </w:t>
            </w:r>
          </w:p>
        </w:tc>
        <w:tc>
          <w:tcPr>
            <w:tcW w:w="2248" w:type="dxa"/>
          </w:tcPr>
          <w:p w14:paraId="0D984DF7"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n/a </w:t>
            </w:r>
          </w:p>
        </w:tc>
      </w:tr>
      <w:tr w:rsidR="00AA52EB" w:rsidRPr="009E33EB" w14:paraId="2574D30E" w14:textId="77777777" w:rsidTr="00386075">
        <w:tc>
          <w:tcPr>
            <w:tcW w:w="1154" w:type="dxa"/>
          </w:tcPr>
          <w:p w14:paraId="707073C1"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12 </w:t>
            </w:r>
          </w:p>
        </w:tc>
        <w:tc>
          <w:tcPr>
            <w:tcW w:w="2428" w:type="dxa"/>
          </w:tcPr>
          <w:p w14:paraId="2515B724"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Other </w:t>
            </w:r>
          </w:p>
        </w:tc>
        <w:tc>
          <w:tcPr>
            <w:tcW w:w="1172" w:type="dxa"/>
          </w:tcPr>
          <w:p w14:paraId="4D1F95A7"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Inbound </w:t>
            </w:r>
          </w:p>
        </w:tc>
        <w:tc>
          <w:tcPr>
            <w:tcW w:w="2430" w:type="dxa"/>
          </w:tcPr>
          <w:p w14:paraId="4FBCFCA3"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CANCEL-OTH </w:t>
            </w:r>
          </w:p>
        </w:tc>
        <w:tc>
          <w:tcPr>
            <w:tcW w:w="2248" w:type="dxa"/>
          </w:tcPr>
          <w:p w14:paraId="2034D24F"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TERM-OTH </w:t>
            </w:r>
          </w:p>
        </w:tc>
      </w:tr>
      <w:tr w:rsidR="00AA52EB" w:rsidRPr="009E33EB" w14:paraId="21CA0E53" w14:textId="77777777" w:rsidTr="00386075">
        <w:tc>
          <w:tcPr>
            <w:tcW w:w="1154" w:type="dxa"/>
          </w:tcPr>
          <w:p w14:paraId="0DD175F6"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13 </w:t>
            </w:r>
          </w:p>
        </w:tc>
        <w:tc>
          <w:tcPr>
            <w:tcW w:w="2428" w:type="dxa"/>
          </w:tcPr>
          <w:p w14:paraId="37A728D9"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Death </w:t>
            </w:r>
          </w:p>
        </w:tc>
        <w:tc>
          <w:tcPr>
            <w:tcW w:w="1172" w:type="dxa"/>
          </w:tcPr>
          <w:p w14:paraId="22D6D571"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Outbound </w:t>
            </w:r>
          </w:p>
        </w:tc>
        <w:tc>
          <w:tcPr>
            <w:tcW w:w="2430" w:type="dxa"/>
          </w:tcPr>
          <w:p w14:paraId="26C703E7"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CANCEL-PDM </w:t>
            </w:r>
          </w:p>
        </w:tc>
        <w:tc>
          <w:tcPr>
            <w:tcW w:w="2248" w:type="dxa"/>
          </w:tcPr>
          <w:p w14:paraId="3BED8312"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TERM-PDM </w:t>
            </w:r>
          </w:p>
        </w:tc>
      </w:tr>
      <w:tr w:rsidR="00AA52EB" w:rsidRPr="009E33EB" w14:paraId="48ED6CEE" w14:textId="77777777" w:rsidTr="00386075">
        <w:tc>
          <w:tcPr>
            <w:tcW w:w="1154" w:type="dxa"/>
          </w:tcPr>
          <w:p w14:paraId="5F945640" w14:textId="77777777" w:rsidR="00AA52EB" w:rsidRPr="009E33EB" w:rsidRDefault="00017E19">
            <w:pPr>
              <w:spacing w:line="259" w:lineRule="auto"/>
              <w:ind w:left="0" w:firstLine="0"/>
              <w:rPr>
                <w:rFonts w:asciiTheme="minorHAnsi" w:hAnsiTheme="minorHAnsi" w:cstheme="minorHAnsi"/>
                <w:szCs w:val="24"/>
              </w:rPr>
            </w:pPr>
            <w:r w:rsidRPr="009E33EB">
              <w:rPr>
                <w:rFonts w:asciiTheme="minorHAnsi" w:hAnsiTheme="minorHAnsi" w:cstheme="minorHAnsi"/>
                <w:szCs w:val="24"/>
              </w:rPr>
              <w:t xml:space="preserve">14 </w:t>
            </w:r>
          </w:p>
        </w:tc>
        <w:tc>
          <w:tcPr>
            <w:tcW w:w="2428" w:type="dxa"/>
          </w:tcPr>
          <w:p w14:paraId="58BDB5C2"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Rescind Coverage </w:t>
            </w:r>
          </w:p>
        </w:tc>
        <w:tc>
          <w:tcPr>
            <w:tcW w:w="1172" w:type="dxa"/>
          </w:tcPr>
          <w:p w14:paraId="00F2AB85" w14:textId="77777777" w:rsidR="00AA52EB" w:rsidRPr="009E33EB" w:rsidRDefault="00017E19">
            <w:pPr>
              <w:spacing w:line="259" w:lineRule="auto"/>
              <w:ind w:left="4" w:firstLine="0"/>
              <w:rPr>
                <w:rFonts w:asciiTheme="minorHAnsi" w:hAnsiTheme="minorHAnsi" w:cstheme="minorHAnsi"/>
                <w:szCs w:val="24"/>
              </w:rPr>
            </w:pPr>
            <w:r w:rsidRPr="009E33EB">
              <w:rPr>
                <w:rFonts w:asciiTheme="minorHAnsi" w:hAnsiTheme="minorHAnsi" w:cstheme="minorHAnsi"/>
                <w:szCs w:val="24"/>
              </w:rPr>
              <w:t xml:space="preserve">Inbound </w:t>
            </w:r>
          </w:p>
        </w:tc>
        <w:tc>
          <w:tcPr>
            <w:tcW w:w="2430" w:type="dxa"/>
          </w:tcPr>
          <w:p w14:paraId="78AAD133" w14:textId="77777777" w:rsidR="00AA52EB" w:rsidRPr="009E33EB" w:rsidRDefault="00017E19">
            <w:pPr>
              <w:spacing w:line="259" w:lineRule="auto"/>
              <w:ind w:left="2" w:firstLine="0"/>
              <w:rPr>
                <w:rFonts w:asciiTheme="minorHAnsi" w:hAnsiTheme="minorHAnsi" w:cstheme="minorHAnsi"/>
                <w:szCs w:val="24"/>
              </w:rPr>
            </w:pPr>
            <w:r w:rsidRPr="009E33EB">
              <w:rPr>
                <w:rFonts w:asciiTheme="minorHAnsi" w:hAnsiTheme="minorHAnsi" w:cstheme="minorHAnsi"/>
                <w:szCs w:val="24"/>
              </w:rPr>
              <w:t xml:space="preserve">CANCEL-RESCIND </w:t>
            </w:r>
          </w:p>
        </w:tc>
        <w:tc>
          <w:tcPr>
            <w:tcW w:w="2248" w:type="dxa"/>
          </w:tcPr>
          <w:p w14:paraId="4C288119" w14:textId="77777777" w:rsidR="00AA52EB" w:rsidRPr="009E33EB" w:rsidRDefault="00017E19">
            <w:pPr>
              <w:spacing w:line="259" w:lineRule="auto"/>
              <w:ind w:left="1" w:firstLine="0"/>
              <w:rPr>
                <w:rFonts w:asciiTheme="minorHAnsi" w:hAnsiTheme="minorHAnsi" w:cstheme="minorHAnsi"/>
                <w:szCs w:val="24"/>
              </w:rPr>
            </w:pPr>
            <w:r w:rsidRPr="009E33EB">
              <w:rPr>
                <w:rFonts w:asciiTheme="minorHAnsi" w:hAnsiTheme="minorHAnsi" w:cstheme="minorHAnsi"/>
                <w:szCs w:val="24"/>
              </w:rPr>
              <w:t xml:space="preserve">n/a </w:t>
            </w:r>
          </w:p>
        </w:tc>
      </w:tr>
      <w:tr w:rsidR="00EA12FB" w:rsidRPr="009E33EB" w14:paraId="695B9F0E" w14:textId="77777777" w:rsidTr="00386075">
        <w:trPr>
          <w:ins w:id="12" w:author="Gleason, Margaret (Relis)" w:date="2022-07-29T12:15:00Z"/>
        </w:trPr>
        <w:tc>
          <w:tcPr>
            <w:tcW w:w="1154" w:type="dxa"/>
          </w:tcPr>
          <w:p w14:paraId="4EC85B2A" w14:textId="2A2A053D" w:rsidR="00EA12FB" w:rsidRPr="009E33EB" w:rsidRDefault="00EA12FB">
            <w:pPr>
              <w:spacing w:line="259" w:lineRule="auto"/>
              <w:ind w:left="0" w:firstLine="0"/>
              <w:rPr>
                <w:ins w:id="13" w:author="Gleason, Margaret (Relis)" w:date="2022-07-29T12:15:00Z"/>
                <w:rFonts w:asciiTheme="minorHAnsi" w:hAnsiTheme="minorHAnsi" w:cstheme="minorHAnsi"/>
                <w:szCs w:val="24"/>
              </w:rPr>
            </w:pPr>
            <w:ins w:id="14" w:author="Gleason, Margaret (Relis)" w:date="2022-07-29T12:15:00Z">
              <w:r>
                <w:rPr>
                  <w:rFonts w:asciiTheme="minorHAnsi" w:hAnsiTheme="minorHAnsi" w:cstheme="minorHAnsi"/>
                  <w:szCs w:val="24"/>
                </w:rPr>
                <w:t>15</w:t>
              </w:r>
            </w:ins>
          </w:p>
        </w:tc>
        <w:tc>
          <w:tcPr>
            <w:tcW w:w="2428" w:type="dxa"/>
          </w:tcPr>
          <w:p w14:paraId="775E4A46" w14:textId="63B4FFEB" w:rsidR="00EA12FB" w:rsidRPr="009E33EB" w:rsidRDefault="00EA12FB">
            <w:pPr>
              <w:spacing w:line="259" w:lineRule="auto"/>
              <w:ind w:left="2" w:firstLine="0"/>
              <w:rPr>
                <w:ins w:id="15" w:author="Gleason, Margaret (Relis)" w:date="2022-07-29T12:15:00Z"/>
                <w:rFonts w:asciiTheme="minorHAnsi" w:hAnsiTheme="minorHAnsi" w:cstheme="minorHAnsi"/>
                <w:szCs w:val="24"/>
              </w:rPr>
            </w:pPr>
            <w:ins w:id="16" w:author="Gleason, Margaret (Relis)" w:date="2022-07-29T12:15:00Z">
              <w:r>
                <w:rPr>
                  <w:rFonts w:asciiTheme="minorHAnsi" w:hAnsiTheme="minorHAnsi" w:cstheme="minorHAnsi"/>
                  <w:szCs w:val="24"/>
                </w:rPr>
                <w:t>Othe</w:t>
              </w:r>
            </w:ins>
            <w:ins w:id="17" w:author="Gleason, Margaret (Relis)" w:date="2022-07-29T12:16:00Z">
              <w:r>
                <w:rPr>
                  <w:rFonts w:asciiTheme="minorHAnsi" w:hAnsiTheme="minorHAnsi" w:cstheme="minorHAnsi"/>
                  <w:szCs w:val="24"/>
                </w:rPr>
                <w:t>r (FFM to Issuer)</w:t>
              </w:r>
            </w:ins>
          </w:p>
        </w:tc>
        <w:tc>
          <w:tcPr>
            <w:tcW w:w="1172" w:type="dxa"/>
          </w:tcPr>
          <w:p w14:paraId="77544E78" w14:textId="0FE2425A" w:rsidR="00EA12FB" w:rsidRPr="009E33EB" w:rsidRDefault="00EA12FB">
            <w:pPr>
              <w:spacing w:line="259" w:lineRule="auto"/>
              <w:ind w:left="4" w:firstLine="0"/>
              <w:rPr>
                <w:ins w:id="18" w:author="Gleason, Margaret (Relis)" w:date="2022-07-29T12:15:00Z"/>
                <w:rFonts w:asciiTheme="minorHAnsi" w:hAnsiTheme="minorHAnsi" w:cstheme="minorHAnsi"/>
                <w:szCs w:val="24"/>
              </w:rPr>
            </w:pPr>
            <w:ins w:id="19" w:author="Gleason, Margaret (Relis)" w:date="2022-07-29T12:16:00Z">
              <w:r>
                <w:rPr>
                  <w:rFonts w:asciiTheme="minorHAnsi" w:hAnsiTheme="minorHAnsi" w:cstheme="minorHAnsi"/>
                  <w:szCs w:val="24"/>
                </w:rPr>
                <w:t>Outbound</w:t>
              </w:r>
            </w:ins>
          </w:p>
        </w:tc>
        <w:tc>
          <w:tcPr>
            <w:tcW w:w="2430" w:type="dxa"/>
          </w:tcPr>
          <w:p w14:paraId="78535949" w14:textId="60DF518C" w:rsidR="00EA12FB" w:rsidRPr="009E33EB" w:rsidRDefault="00EA12FB">
            <w:pPr>
              <w:spacing w:line="259" w:lineRule="auto"/>
              <w:ind w:left="2" w:firstLine="0"/>
              <w:rPr>
                <w:ins w:id="20" w:author="Gleason, Margaret (Relis)" w:date="2022-07-29T12:15:00Z"/>
                <w:rFonts w:asciiTheme="minorHAnsi" w:hAnsiTheme="minorHAnsi" w:cstheme="minorHAnsi"/>
                <w:szCs w:val="24"/>
              </w:rPr>
            </w:pPr>
            <w:ins w:id="21" w:author="Gleason, Margaret (Relis)" w:date="2022-07-29T12:16:00Z">
              <w:r>
                <w:rPr>
                  <w:rFonts w:asciiTheme="minorHAnsi" w:hAnsiTheme="minorHAnsi" w:cstheme="minorHAnsi"/>
                  <w:szCs w:val="24"/>
                </w:rPr>
                <w:t>CANCEL-OTH</w:t>
              </w:r>
            </w:ins>
          </w:p>
        </w:tc>
        <w:tc>
          <w:tcPr>
            <w:tcW w:w="2248" w:type="dxa"/>
          </w:tcPr>
          <w:p w14:paraId="309543ED" w14:textId="7F8E380A" w:rsidR="00EA12FB" w:rsidRPr="009E33EB" w:rsidRDefault="00EA12FB">
            <w:pPr>
              <w:spacing w:line="259" w:lineRule="auto"/>
              <w:ind w:left="1" w:firstLine="0"/>
              <w:rPr>
                <w:ins w:id="22" w:author="Gleason, Margaret (Relis)" w:date="2022-07-29T12:15:00Z"/>
                <w:rFonts w:asciiTheme="minorHAnsi" w:hAnsiTheme="minorHAnsi" w:cstheme="minorHAnsi"/>
                <w:szCs w:val="24"/>
              </w:rPr>
            </w:pPr>
            <w:ins w:id="23" w:author="Gleason, Margaret (Relis)" w:date="2022-07-29T12:16:00Z">
              <w:r>
                <w:rPr>
                  <w:rFonts w:asciiTheme="minorHAnsi" w:hAnsiTheme="minorHAnsi" w:cstheme="minorHAnsi"/>
                  <w:szCs w:val="24"/>
                </w:rPr>
                <w:t>TERM-OTH</w:t>
              </w:r>
            </w:ins>
          </w:p>
        </w:tc>
      </w:tr>
    </w:tbl>
    <w:p w14:paraId="5778BFED" w14:textId="27AD4B68" w:rsidR="00AA52EB" w:rsidRPr="009E33EB" w:rsidRDefault="001A3D5D">
      <w:pPr>
        <w:spacing w:after="307"/>
        <w:ind w:left="-5"/>
        <w:rPr>
          <w:rFonts w:asciiTheme="minorHAnsi" w:hAnsiTheme="minorHAnsi" w:cstheme="minorHAnsi"/>
        </w:rPr>
      </w:pPr>
      <w:r>
        <w:rPr>
          <w:rFonts w:asciiTheme="minorHAnsi" w:hAnsiTheme="minorHAnsi" w:cstheme="minorHAnsi"/>
          <w:b/>
        </w:rPr>
        <w:t>*</w:t>
      </w:r>
      <w:r w:rsidR="00017E19" w:rsidRPr="009E33EB">
        <w:rPr>
          <w:rFonts w:asciiTheme="minorHAnsi" w:hAnsiTheme="minorHAnsi" w:cstheme="minorHAnsi"/>
          <w:b/>
        </w:rPr>
        <w:t xml:space="preserve">Note: </w:t>
      </w:r>
      <w:r w:rsidR="00017E19" w:rsidRPr="009E33EB">
        <w:rPr>
          <w:rFonts w:asciiTheme="minorHAnsi" w:hAnsiTheme="minorHAnsi" w:cstheme="minorHAnsi"/>
        </w:rPr>
        <w:t xml:space="preserve">“Outbound” indicates the reason code is used on transactions from the FFM to the Issuer; “Inbound” indicates the Issuer has initiated the cancellation or termination. </w:t>
      </w:r>
    </w:p>
    <w:p w14:paraId="4E67BC4A" w14:textId="6FA8FB5C" w:rsidR="007C0061" w:rsidRDefault="00017E19">
      <w:pPr>
        <w:spacing w:line="259" w:lineRule="auto"/>
        <w:ind w:left="0" w:firstLine="0"/>
        <w:rPr>
          <w:rFonts w:ascii="Calibri" w:eastAsia="Calibri" w:hAnsi="Calibri" w:cs="Calibri"/>
          <w:color w:val="2E74B5"/>
          <w:sz w:val="32"/>
        </w:rPr>
      </w:pPr>
      <w:r>
        <w:rPr>
          <w:rFonts w:ascii="Calibri" w:eastAsia="Calibri" w:hAnsi="Calibri" w:cs="Calibri"/>
          <w:color w:val="2E74B5"/>
          <w:sz w:val="32"/>
        </w:rPr>
        <w:t xml:space="preserve"> </w:t>
      </w:r>
    </w:p>
    <w:p w14:paraId="40BFE957" w14:textId="77777777" w:rsidR="007C0061" w:rsidRDefault="007C0061">
      <w:pPr>
        <w:spacing w:after="160" w:line="259" w:lineRule="auto"/>
        <w:ind w:left="0" w:firstLine="0"/>
        <w:rPr>
          <w:rFonts w:ascii="Calibri" w:eastAsia="Calibri" w:hAnsi="Calibri" w:cs="Calibri"/>
          <w:color w:val="2E74B5"/>
          <w:sz w:val="32"/>
        </w:rPr>
      </w:pPr>
      <w:r>
        <w:rPr>
          <w:rFonts w:ascii="Calibri" w:eastAsia="Calibri" w:hAnsi="Calibri" w:cs="Calibri"/>
          <w:color w:val="2E74B5"/>
          <w:sz w:val="32"/>
        </w:rPr>
        <w:br w:type="page"/>
      </w:r>
    </w:p>
    <w:p w14:paraId="6CBE9416" w14:textId="77777777" w:rsidR="00AA52EB" w:rsidRDefault="00017E19">
      <w:pPr>
        <w:pStyle w:val="Heading2"/>
        <w:tabs>
          <w:tab w:val="center" w:pos="5761"/>
        </w:tabs>
        <w:ind w:left="-15" w:firstLine="0"/>
      </w:pPr>
      <w:r>
        <w:lastRenderedPageBreak/>
        <w:t xml:space="preserve">Table 4 – Cancellation or Termination Source Code </w:t>
      </w:r>
      <w:r>
        <w:tab/>
        <w:t xml:space="preserve">  </w:t>
      </w:r>
    </w:p>
    <w:p w14:paraId="664413CA" w14:textId="77777777" w:rsidR="00AA52EB" w:rsidRDefault="00017E19">
      <w:pPr>
        <w:spacing w:line="259" w:lineRule="auto"/>
        <w:ind w:left="0" w:firstLine="0"/>
      </w:pPr>
      <w:r>
        <w:t xml:space="preserve"> </w:t>
      </w:r>
    </w:p>
    <w:tbl>
      <w:tblPr>
        <w:tblStyle w:val="TableGrid"/>
        <w:tblW w:w="7633" w:type="dxa"/>
        <w:tblInd w:w="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71" w:type="dxa"/>
          <w:right w:w="115" w:type="dxa"/>
        </w:tblCellMar>
        <w:tblLook w:val="04A0" w:firstRow="1" w:lastRow="0" w:firstColumn="1" w:lastColumn="0" w:noHBand="0" w:noVBand="1"/>
      </w:tblPr>
      <w:tblGrid>
        <w:gridCol w:w="1874"/>
        <w:gridCol w:w="5759"/>
      </w:tblGrid>
      <w:tr w:rsidR="00AA52EB" w:rsidRPr="009E33EB" w14:paraId="3FF41033" w14:textId="77777777" w:rsidTr="00386075">
        <w:trPr>
          <w:tblHeader/>
        </w:trPr>
        <w:tc>
          <w:tcPr>
            <w:tcW w:w="1874" w:type="dxa"/>
            <w:shd w:val="clear" w:color="auto" w:fill="8DB3E2"/>
            <w:vAlign w:val="center"/>
          </w:tcPr>
          <w:p w14:paraId="5CB819B4" w14:textId="77777777" w:rsidR="00AA52EB" w:rsidRPr="009E33EB" w:rsidRDefault="00017E19">
            <w:pPr>
              <w:spacing w:line="259" w:lineRule="auto"/>
              <w:ind w:left="0" w:firstLine="0"/>
              <w:rPr>
                <w:rFonts w:asciiTheme="minorHAnsi" w:hAnsiTheme="minorHAnsi" w:cstheme="minorHAnsi"/>
              </w:rPr>
            </w:pPr>
            <w:r w:rsidRPr="009E33EB">
              <w:rPr>
                <w:rFonts w:asciiTheme="minorHAnsi" w:hAnsiTheme="minorHAnsi" w:cstheme="minorHAnsi"/>
                <w:b/>
              </w:rPr>
              <w:t xml:space="preserve">Reference Code </w:t>
            </w:r>
          </w:p>
        </w:tc>
        <w:tc>
          <w:tcPr>
            <w:tcW w:w="5759" w:type="dxa"/>
            <w:shd w:val="clear" w:color="auto" w:fill="8DB3E2"/>
            <w:vAlign w:val="center"/>
          </w:tcPr>
          <w:p w14:paraId="1DBEE8C2" w14:textId="77777777" w:rsidR="00AA52EB" w:rsidRPr="009E33EB" w:rsidRDefault="00017E19">
            <w:pPr>
              <w:spacing w:line="259" w:lineRule="auto"/>
              <w:ind w:left="2" w:firstLine="0"/>
              <w:rPr>
                <w:rFonts w:asciiTheme="minorHAnsi" w:hAnsiTheme="minorHAnsi" w:cstheme="minorHAnsi"/>
              </w:rPr>
            </w:pPr>
            <w:r w:rsidRPr="009E33EB">
              <w:rPr>
                <w:rFonts w:asciiTheme="minorHAnsi" w:hAnsiTheme="minorHAnsi" w:cstheme="minorHAnsi"/>
                <w:b/>
              </w:rPr>
              <w:t xml:space="preserve">Value </w:t>
            </w:r>
          </w:p>
        </w:tc>
      </w:tr>
      <w:tr w:rsidR="00AA52EB" w:rsidRPr="009E33EB" w14:paraId="13E58774" w14:textId="77777777" w:rsidTr="00386075">
        <w:tc>
          <w:tcPr>
            <w:tcW w:w="1874" w:type="dxa"/>
          </w:tcPr>
          <w:p w14:paraId="111E5770" w14:textId="77777777" w:rsidR="00AA52EB" w:rsidRPr="009E33EB" w:rsidRDefault="00017E19">
            <w:pPr>
              <w:spacing w:line="259" w:lineRule="auto"/>
              <w:ind w:left="0" w:firstLine="0"/>
              <w:rPr>
                <w:rFonts w:asciiTheme="minorHAnsi" w:hAnsiTheme="minorHAnsi" w:cstheme="minorHAnsi"/>
              </w:rPr>
            </w:pPr>
            <w:r w:rsidRPr="009E33EB">
              <w:rPr>
                <w:rFonts w:asciiTheme="minorHAnsi" w:hAnsiTheme="minorHAnsi" w:cstheme="minorHAnsi"/>
              </w:rPr>
              <w:t xml:space="preserve">1  </w:t>
            </w:r>
          </w:p>
        </w:tc>
        <w:tc>
          <w:tcPr>
            <w:tcW w:w="5759" w:type="dxa"/>
          </w:tcPr>
          <w:p w14:paraId="540D0E2C" w14:textId="77777777" w:rsidR="00AA52EB" w:rsidRPr="009E33EB" w:rsidRDefault="00017E19">
            <w:pPr>
              <w:spacing w:line="259" w:lineRule="auto"/>
              <w:ind w:left="2" w:firstLine="0"/>
              <w:rPr>
                <w:rFonts w:asciiTheme="minorHAnsi" w:hAnsiTheme="minorHAnsi" w:cstheme="minorHAnsi"/>
              </w:rPr>
            </w:pPr>
            <w:r w:rsidRPr="009E33EB">
              <w:rPr>
                <w:rFonts w:asciiTheme="minorHAnsi" w:hAnsiTheme="minorHAnsi" w:cstheme="minorHAnsi"/>
              </w:rPr>
              <w:t xml:space="preserve">Online/Voluntary Withdrawal  </w:t>
            </w:r>
          </w:p>
        </w:tc>
      </w:tr>
      <w:tr w:rsidR="00AA52EB" w:rsidRPr="009E33EB" w14:paraId="523129B5" w14:textId="77777777" w:rsidTr="00386075">
        <w:tc>
          <w:tcPr>
            <w:tcW w:w="1874" w:type="dxa"/>
          </w:tcPr>
          <w:p w14:paraId="678A1BF8" w14:textId="77777777" w:rsidR="00AA52EB" w:rsidRPr="009E33EB" w:rsidRDefault="00017E19">
            <w:pPr>
              <w:spacing w:line="259" w:lineRule="auto"/>
              <w:ind w:left="0" w:firstLine="0"/>
              <w:rPr>
                <w:rFonts w:asciiTheme="minorHAnsi" w:hAnsiTheme="minorHAnsi" w:cstheme="minorHAnsi"/>
              </w:rPr>
            </w:pPr>
            <w:r w:rsidRPr="009E33EB">
              <w:rPr>
                <w:rFonts w:asciiTheme="minorHAnsi" w:hAnsiTheme="minorHAnsi" w:cstheme="minorHAnsi"/>
              </w:rPr>
              <w:t xml:space="preserve">2  </w:t>
            </w:r>
          </w:p>
        </w:tc>
        <w:tc>
          <w:tcPr>
            <w:tcW w:w="5759" w:type="dxa"/>
          </w:tcPr>
          <w:p w14:paraId="385FE717" w14:textId="77777777" w:rsidR="00AA52EB" w:rsidRPr="009E33EB" w:rsidRDefault="00017E19">
            <w:pPr>
              <w:spacing w:line="259" w:lineRule="auto"/>
              <w:ind w:left="2" w:firstLine="0"/>
              <w:rPr>
                <w:rFonts w:asciiTheme="minorHAnsi" w:hAnsiTheme="minorHAnsi" w:cstheme="minorHAnsi"/>
              </w:rPr>
            </w:pPr>
            <w:r w:rsidRPr="009E33EB">
              <w:rPr>
                <w:rFonts w:asciiTheme="minorHAnsi" w:hAnsiTheme="minorHAnsi" w:cstheme="minorHAnsi"/>
              </w:rPr>
              <w:t xml:space="preserve">Inbound 834  </w:t>
            </w:r>
          </w:p>
        </w:tc>
      </w:tr>
      <w:tr w:rsidR="00AA52EB" w:rsidRPr="009E33EB" w14:paraId="68CFFB14" w14:textId="77777777" w:rsidTr="00386075">
        <w:tc>
          <w:tcPr>
            <w:tcW w:w="1874" w:type="dxa"/>
          </w:tcPr>
          <w:p w14:paraId="4319E21D" w14:textId="77777777" w:rsidR="00AA52EB" w:rsidRPr="009E33EB" w:rsidRDefault="00017E19">
            <w:pPr>
              <w:spacing w:line="259" w:lineRule="auto"/>
              <w:ind w:left="0" w:firstLine="0"/>
              <w:rPr>
                <w:rFonts w:asciiTheme="minorHAnsi" w:hAnsiTheme="minorHAnsi" w:cstheme="minorHAnsi"/>
              </w:rPr>
            </w:pPr>
            <w:r w:rsidRPr="009E33EB">
              <w:rPr>
                <w:rFonts w:asciiTheme="minorHAnsi" w:hAnsiTheme="minorHAnsi" w:cstheme="minorHAnsi"/>
              </w:rPr>
              <w:t xml:space="preserve">3  </w:t>
            </w:r>
          </w:p>
        </w:tc>
        <w:tc>
          <w:tcPr>
            <w:tcW w:w="5759" w:type="dxa"/>
          </w:tcPr>
          <w:p w14:paraId="530458D0" w14:textId="77777777" w:rsidR="00AA52EB" w:rsidRPr="009E33EB" w:rsidRDefault="00017E19">
            <w:pPr>
              <w:spacing w:line="259" w:lineRule="auto"/>
              <w:ind w:left="2" w:firstLine="0"/>
              <w:rPr>
                <w:rFonts w:asciiTheme="minorHAnsi" w:hAnsiTheme="minorHAnsi" w:cstheme="minorHAnsi"/>
              </w:rPr>
            </w:pPr>
            <w:r w:rsidRPr="009E33EB">
              <w:rPr>
                <w:rFonts w:asciiTheme="minorHAnsi" w:hAnsiTheme="minorHAnsi" w:cstheme="minorHAnsi"/>
              </w:rPr>
              <w:t xml:space="preserve">NLE  </w:t>
            </w:r>
          </w:p>
        </w:tc>
      </w:tr>
      <w:tr w:rsidR="00AA52EB" w:rsidRPr="009E33EB" w14:paraId="29DCF054" w14:textId="77777777" w:rsidTr="00386075">
        <w:tc>
          <w:tcPr>
            <w:tcW w:w="1874" w:type="dxa"/>
          </w:tcPr>
          <w:p w14:paraId="0DE00E1A" w14:textId="77777777" w:rsidR="00AA52EB" w:rsidRPr="009E33EB" w:rsidRDefault="00017E19">
            <w:pPr>
              <w:spacing w:line="259" w:lineRule="auto"/>
              <w:ind w:left="0" w:firstLine="0"/>
              <w:rPr>
                <w:rFonts w:asciiTheme="minorHAnsi" w:hAnsiTheme="minorHAnsi" w:cstheme="minorHAnsi"/>
              </w:rPr>
            </w:pPr>
            <w:r w:rsidRPr="009E33EB">
              <w:rPr>
                <w:rFonts w:asciiTheme="minorHAnsi" w:hAnsiTheme="minorHAnsi" w:cstheme="minorHAnsi"/>
              </w:rPr>
              <w:t xml:space="preserve">4  </w:t>
            </w:r>
          </w:p>
        </w:tc>
        <w:tc>
          <w:tcPr>
            <w:tcW w:w="5759" w:type="dxa"/>
          </w:tcPr>
          <w:p w14:paraId="6789BB22" w14:textId="77777777" w:rsidR="00AA52EB" w:rsidRPr="009E33EB" w:rsidRDefault="00017E19">
            <w:pPr>
              <w:spacing w:line="259" w:lineRule="auto"/>
              <w:ind w:left="2" w:firstLine="0"/>
              <w:rPr>
                <w:rFonts w:asciiTheme="minorHAnsi" w:hAnsiTheme="minorHAnsi" w:cstheme="minorHAnsi"/>
              </w:rPr>
            </w:pPr>
            <w:r w:rsidRPr="009E33EB">
              <w:rPr>
                <w:rFonts w:asciiTheme="minorHAnsi" w:hAnsiTheme="minorHAnsi" w:cstheme="minorHAnsi"/>
              </w:rPr>
              <w:t xml:space="preserve">Reconciliation  </w:t>
            </w:r>
          </w:p>
        </w:tc>
      </w:tr>
      <w:tr w:rsidR="00AA52EB" w:rsidRPr="009E33EB" w14:paraId="39063284" w14:textId="77777777" w:rsidTr="00386075">
        <w:tc>
          <w:tcPr>
            <w:tcW w:w="1874" w:type="dxa"/>
          </w:tcPr>
          <w:p w14:paraId="1BFC8C5A" w14:textId="77777777" w:rsidR="00AA52EB" w:rsidRPr="009E33EB" w:rsidRDefault="00017E19">
            <w:pPr>
              <w:spacing w:line="259" w:lineRule="auto"/>
              <w:ind w:left="0" w:firstLine="0"/>
              <w:rPr>
                <w:rFonts w:asciiTheme="minorHAnsi" w:hAnsiTheme="minorHAnsi" w:cstheme="minorHAnsi"/>
              </w:rPr>
            </w:pPr>
            <w:r w:rsidRPr="009E33EB">
              <w:rPr>
                <w:rFonts w:asciiTheme="minorHAnsi" w:hAnsiTheme="minorHAnsi" w:cstheme="minorHAnsi"/>
              </w:rPr>
              <w:t xml:space="preserve">5  </w:t>
            </w:r>
          </w:p>
        </w:tc>
        <w:tc>
          <w:tcPr>
            <w:tcW w:w="5759" w:type="dxa"/>
          </w:tcPr>
          <w:p w14:paraId="42A11743" w14:textId="77777777" w:rsidR="00AA52EB" w:rsidRPr="009E33EB" w:rsidRDefault="00017E19">
            <w:pPr>
              <w:spacing w:line="259" w:lineRule="auto"/>
              <w:ind w:left="2" w:firstLine="0"/>
              <w:rPr>
                <w:rFonts w:asciiTheme="minorHAnsi" w:hAnsiTheme="minorHAnsi" w:cstheme="minorHAnsi"/>
              </w:rPr>
            </w:pPr>
            <w:r w:rsidRPr="009E33EB">
              <w:rPr>
                <w:rFonts w:asciiTheme="minorHAnsi" w:hAnsiTheme="minorHAnsi" w:cstheme="minorHAnsi"/>
              </w:rPr>
              <w:t xml:space="preserve">FFM Cleanup Activity (i.e. Overlaps, Carry-Forward Cancel, etc.) </w:t>
            </w:r>
          </w:p>
        </w:tc>
      </w:tr>
    </w:tbl>
    <w:p w14:paraId="3DCCCF3D" w14:textId="199652B7" w:rsidR="00AA52EB" w:rsidRDefault="00AA52EB">
      <w:pPr>
        <w:spacing w:line="259" w:lineRule="auto"/>
        <w:ind w:left="0" w:firstLine="0"/>
      </w:pPr>
    </w:p>
    <w:sectPr w:rsidR="00AA52EB" w:rsidSect="00386075">
      <w:footerReference w:type="even" r:id="rId13"/>
      <w:footerReference w:type="default" r:id="rId14"/>
      <w:footerReference w:type="first" r:id="rId15"/>
      <w:pgSz w:w="12240" w:h="15840"/>
      <w:pgMar w:top="1445" w:right="1446" w:bottom="1448"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3558" w14:textId="77777777" w:rsidR="00C12181" w:rsidRDefault="00C12181">
      <w:pPr>
        <w:spacing w:line="240" w:lineRule="auto"/>
      </w:pPr>
      <w:r>
        <w:separator/>
      </w:r>
    </w:p>
  </w:endnote>
  <w:endnote w:type="continuationSeparator" w:id="0">
    <w:p w14:paraId="7CAC2EFB" w14:textId="77777777" w:rsidR="00C12181" w:rsidRDefault="00C12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DCD2" w14:textId="77777777" w:rsidR="009D2145" w:rsidRDefault="009D2145">
    <w:pPr>
      <w:tabs>
        <w:tab w:val="center" w:pos="8889"/>
      </w:tabs>
      <w:spacing w:after="1" w:line="259" w:lineRule="auto"/>
      <w:ind w:left="0" w:firstLine="0"/>
    </w:pPr>
    <w:r>
      <w:rPr>
        <w:sz w:val="22"/>
      </w:rPr>
      <w:t xml:space="preserve">FFM Outbound Enrollment Reconciliation File Specification v5.3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EE63D4F" w14:textId="77777777" w:rsidR="009D2145" w:rsidRDefault="009D2145">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24FD" w14:textId="0C161942" w:rsidR="009D2145" w:rsidRDefault="009D2145">
    <w:pPr>
      <w:tabs>
        <w:tab w:val="center" w:pos="8889"/>
      </w:tabs>
      <w:spacing w:after="1" w:line="259" w:lineRule="auto"/>
      <w:ind w:left="0" w:firstLine="0"/>
    </w:pPr>
    <w:r>
      <w:rPr>
        <w:sz w:val="22"/>
      </w:rPr>
      <w:t>FFM Outbound Enrollment Reconciliation File Specification v5.</w:t>
    </w:r>
    <w:r w:rsidR="002A2D53">
      <w:rPr>
        <w:sz w:val="22"/>
      </w:rPr>
      <w:t>4</w:t>
    </w: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E21C804" w14:textId="77777777" w:rsidR="009D2145" w:rsidRDefault="009D2145">
    <w:pPr>
      <w:spacing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D596" w14:textId="77777777" w:rsidR="009D2145" w:rsidRDefault="009D2145">
    <w:pPr>
      <w:tabs>
        <w:tab w:val="center" w:pos="8889"/>
      </w:tabs>
      <w:spacing w:after="1" w:line="259" w:lineRule="auto"/>
      <w:ind w:left="0" w:firstLine="0"/>
    </w:pPr>
    <w:r>
      <w:rPr>
        <w:sz w:val="22"/>
      </w:rPr>
      <w:t xml:space="preserve">FFM Outbound Enrollment Reconciliation File Specification v5.3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C0AA7C4" w14:textId="77777777" w:rsidR="009D2145" w:rsidRDefault="009D2145">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8FEE" w14:textId="77777777" w:rsidR="00C12181" w:rsidRDefault="00C12181">
      <w:pPr>
        <w:spacing w:line="240" w:lineRule="auto"/>
      </w:pPr>
      <w:r>
        <w:separator/>
      </w:r>
    </w:p>
  </w:footnote>
  <w:footnote w:type="continuationSeparator" w:id="0">
    <w:p w14:paraId="5D5E6954" w14:textId="77777777" w:rsidR="00C12181" w:rsidRDefault="00C121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1C1"/>
    <w:multiLevelType w:val="hybridMultilevel"/>
    <w:tmpl w:val="B7445BEA"/>
    <w:lvl w:ilvl="0" w:tplc="9244E0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20C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3E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401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E06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2A3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CC2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E32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C2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D5849"/>
    <w:multiLevelType w:val="hybridMultilevel"/>
    <w:tmpl w:val="6F9AF1D2"/>
    <w:lvl w:ilvl="0" w:tplc="A88206A8">
      <w:start w:val="1"/>
      <w:numFmt w:val="bullet"/>
      <w:lvlText w:val="•"/>
      <w:lvlJc w:val="left"/>
      <w:pPr>
        <w:ind w:left="1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C2C4501A">
      <w:start w:val="1"/>
      <w:numFmt w:val="bullet"/>
      <w:lvlText w:val="o"/>
      <w:lvlJc w:val="left"/>
      <w:pPr>
        <w:ind w:left="114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67884B3E">
      <w:start w:val="1"/>
      <w:numFmt w:val="bullet"/>
      <w:lvlText w:val="▪"/>
      <w:lvlJc w:val="left"/>
      <w:pPr>
        <w:ind w:left="18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0EFE9100">
      <w:start w:val="1"/>
      <w:numFmt w:val="bullet"/>
      <w:lvlText w:val="•"/>
      <w:lvlJc w:val="left"/>
      <w:pPr>
        <w:ind w:left="258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33141362">
      <w:start w:val="1"/>
      <w:numFmt w:val="bullet"/>
      <w:lvlText w:val="o"/>
      <w:lvlJc w:val="left"/>
      <w:pPr>
        <w:ind w:left="330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EAB82538">
      <w:start w:val="1"/>
      <w:numFmt w:val="bullet"/>
      <w:lvlText w:val="▪"/>
      <w:lvlJc w:val="left"/>
      <w:pPr>
        <w:ind w:left="402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4970A7B0">
      <w:start w:val="1"/>
      <w:numFmt w:val="bullet"/>
      <w:lvlText w:val="•"/>
      <w:lvlJc w:val="left"/>
      <w:pPr>
        <w:ind w:left="474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903CF790">
      <w:start w:val="1"/>
      <w:numFmt w:val="bullet"/>
      <w:lvlText w:val="o"/>
      <w:lvlJc w:val="left"/>
      <w:pPr>
        <w:ind w:left="54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ECB202CA">
      <w:start w:val="1"/>
      <w:numFmt w:val="bullet"/>
      <w:lvlText w:val="▪"/>
      <w:lvlJc w:val="left"/>
      <w:pPr>
        <w:ind w:left="618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2" w15:restartNumberingAfterBreak="0">
    <w:nsid w:val="1508093E"/>
    <w:multiLevelType w:val="hybridMultilevel"/>
    <w:tmpl w:val="8C4A9DF6"/>
    <w:lvl w:ilvl="0" w:tplc="885CB2EC">
      <w:start w:val="1"/>
      <w:numFmt w:val="upperLetter"/>
      <w:lvlText w:val="%1."/>
      <w:lvlJc w:val="left"/>
      <w:pPr>
        <w:ind w:left="5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7B201B4">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1264220">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375AEA8C">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EF44954">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0F69C46">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9807F30">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5547AB2">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20EEE0A">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6A4024"/>
    <w:multiLevelType w:val="hybridMultilevel"/>
    <w:tmpl w:val="BC409D22"/>
    <w:lvl w:ilvl="0" w:tplc="9B4E7DBA">
      <w:start w:val="1"/>
      <w:numFmt w:val="decimalZero"/>
      <w:lvlText w:val="%1"/>
      <w:lvlJc w:val="left"/>
      <w:pPr>
        <w:ind w:left="383" w:hanging="360"/>
      </w:pPr>
      <w:rPr>
        <w:rFonts w:eastAsia="Calibri" w:hint="default"/>
        <w:b/>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 w15:restartNumberingAfterBreak="0">
    <w:nsid w:val="1E3A47F7"/>
    <w:multiLevelType w:val="hybridMultilevel"/>
    <w:tmpl w:val="4A24BAE6"/>
    <w:lvl w:ilvl="0" w:tplc="7E5E6F64">
      <w:start w:val="1"/>
      <w:numFmt w:val="decimal"/>
      <w:lvlText w:val="%1"/>
      <w:lvlJc w:val="left"/>
      <w:pPr>
        <w:ind w:left="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30ED54">
      <w:start w:val="1"/>
      <w:numFmt w:val="lowerLetter"/>
      <w:lvlText w:val="%2"/>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8A658">
      <w:start w:val="1"/>
      <w:numFmt w:val="lowerRoman"/>
      <w:lvlText w:val="%3"/>
      <w:lvlJc w:val="left"/>
      <w:pPr>
        <w:ind w:left="1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8A896E">
      <w:start w:val="1"/>
      <w:numFmt w:val="decimal"/>
      <w:lvlText w:val="%4"/>
      <w:lvlJc w:val="left"/>
      <w:pPr>
        <w:ind w:left="2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EC020E">
      <w:start w:val="1"/>
      <w:numFmt w:val="lowerLetter"/>
      <w:lvlText w:val="%5"/>
      <w:lvlJc w:val="left"/>
      <w:pPr>
        <w:ind w:left="3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8CB5A2">
      <w:start w:val="1"/>
      <w:numFmt w:val="lowerRoman"/>
      <w:lvlText w:val="%6"/>
      <w:lvlJc w:val="left"/>
      <w:pPr>
        <w:ind w:left="4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844482">
      <w:start w:val="1"/>
      <w:numFmt w:val="decimal"/>
      <w:lvlText w:val="%7"/>
      <w:lvlJc w:val="left"/>
      <w:pPr>
        <w:ind w:left="4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F4EC02">
      <w:start w:val="1"/>
      <w:numFmt w:val="lowerLetter"/>
      <w:lvlText w:val="%8"/>
      <w:lvlJc w:val="left"/>
      <w:pPr>
        <w:ind w:left="5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A4782">
      <w:start w:val="1"/>
      <w:numFmt w:val="lowerRoman"/>
      <w:lvlText w:val="%9"/>
      <w:lvlJc w:val="left"/>
      <w:pPr>
        <w:ind w:left="6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59395D"/>
    <w:multiLevelType w:val="hybridMultilevel"/>
    <w:tmpl w:val="A0F09792"/>
    <w:lvl w:ilvl="0" w:tplc="27E87CD2">
      <w:start w:val="18"/>
      <w:numFmt w:val="decimal"/>
      <w:lvlText w:val="%1"/>
      <w:lvlJc w:val="left"/>
      <w:pPr>
        <w:ind w:left="2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C98DFBA">
      <w:start w:val="1"/>
      <w:numFmt w:val="lowerLetter"/>
      <w:lvlText w:val="%2"/>
      <w:lvlJc w:val="left"/>
      <w:pPr>
        <w:ind w:left="121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6C2D57A">
      <w:start w:val="1"/>
      <w:numFmt w:val="lowerRoman"/>
      <w:lvlText w:val="%3"/>
      <w:lvlJc w:val="left"/>
      <w:pPr>
        <w:ind w:left="193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242AC1B4">
      <w:start w:val="1"/>
      <w:numFmt w:val="decimal"/>
      <w:lvlText w:val="%4"/>
      <w:lvlJc w:val="left"/>
      <w:pPr>
        <w:ind w:left="265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F7A0AF0">
      <w:start w:val="1"/>
      <w:numFmt w:val="lowerLetter"/>
      <w:lvlText w:val="%5"/>
      <w:lvlJc w:val="left"/>
      <w:pPr>
        <w:ind w:left="337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0C8CA8A">
      <w:start w:val="1"/>
      <w:numFmt w:val="lowerRoman"/>
      <w:lvlText w:val="%6"/>
      <w:lvlJc w:val="left"/>
      <w:pPr>
        <w:ind w:left="409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B71AE2B2">
      <w:start w:val="1"/>
      <w:numFmt w:val="decimal"/>
      <w:lvlText w:val="%7"/>
      <w:lvlJc w:val="left"/>
      <w:pPr>
        <w:ind w:left="481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ED423BE">
      <w:start w:val="1"/>
      <w:numFmt w:val="lowerLetter"/>
      <w:lvlText w:val="%8"/>
      <w:lvlJc w:val="left"/>
      <w:pPr>
        <w:ind w:left="553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B4B64A18">
      <w:start w:val="1"/>
      <w:numFmt w:val="lowerRoman"/>
      <w:lvlText w:val="%9"/>
      <w:lvlJc w:val="left"/>
      <w:pPr>
        <w:ind w:left="625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29B3C73"/>
    <w:multiLevelType w:val="hybridMultilevel"/>
    <w:tmpl w:val="99AE3158"/>
    <w:lvl w:ilvl="0" w:tplc="4490B558">
      <w:start w:val="1"/>
      <w:numFmt w:val="bullet"/>
      <w:lvlText w:val="•"/>
      <w:lvlJc w:val="left"/>
      <w:pPr>
        <w:ind w:left="1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9072E01E">
      <w:start w:val="1"/>
      <w:numFmt w:val="bullet"/>
      <w:lvlText w:val="o"/>
      <w:lvlJc w:val="left"/>
      <w:pPr>
        <w:ind w:left="114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68FCF242">
      <w:start w:val="1"/>
      <w:numFmt w:val="bullet"/>
      <w:lvlText w:val="▪"/>
      <w:lvlJc w:val="left"/>
      <w:pPr>
        <w:ind w:left="18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5628C8D2">
      <w:start w:val="1"/>
      <w:numFmt w:val="bullet"/>
      <w:lvlText w:val="•"/>
      <w:lvlJc w:val="left"/>
      <w:pPr>
        <w:ind w:left="258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C8E8E414">
      <w:start w:val="1"/>
      <w:numFmt w:val="bullet"/>
      <w:lvlText w:val="o"/>
      <w:lvlJc w:val="left"/>
      <w:pPr>
        <w:ind w:left="330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5F56C554">
      <w:start w:val="1"/>
      <w:numFmt w:val="bullet"/>
      <w:lvlText w:val="▪"/>
      <w:lvlJc w:val="left"/>
      <w:pPr>
        <w:ind w:left="402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BAB2E3CE">
      <w:start w:val="1"/>
      <w:numFmt w:val="bullet"/>
      <w:lvlText w:val="•"/>
      <w:lvlJc w:val="left"/>
      <w:pPr>
        <w:ind w:left="474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10CA62B8">
      <w:start w:val="1"/>
      <w:numFmt w:val="bullet"/>
      <w:lvlText w:val="o"/>
      <w:lvlJc w:val="left"/>
      <w:pPr>
        <w:ind w:left="54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82C40BAC">
      <w:start w:val="1"/>
      <w:numFmt w:val="bullet"/>
      <w:lvlText w:val="▪"/>
      <w:lvlJc w:val="left"/>
      <w:pPr>
        <w:ind w:left="618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7" w15:restartNumberingAfterBreak="0">
    <w:nsid w:val="30F60D87"/>
    <w:multiLevelType w:val="hybridMultilevel"/>
    <w:tmpl w:val="5DE0E4D4"/>
    <w:lvl w:ilvl="0" w:tplc="3AA2A1F6">
      <w:start w:val="1"/>
      <w:numFmt w:val="bullet"/>
      <w:lvlText w:val="•"/>
      <w:lvlJc w:val="left"/>
      <w:pPr>
        <w:ind w:left="1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CCEABBD2">
      <w:start w:val="1"/>
      <w:numFmt w:val="bullet"/>
      <w:lvlText w:val="o"/>
      <w:lvlJc w:val="left"/>
      <w:pPr>
        <w:ind w:left="114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0DE43904">
      <w:start w:val="1"/>
      <w:numFmt w:val="bullet"/>
      <w:lvlText w:val="▪"/>
      <w:lvlJc w:val="left"/>
      <w:pPr>
        <w:ind w:left="18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E110CF8A">
      <w:start w:val="1"/>
      <w:numFmt w:val="bullet"/>
      <w:lvlText w:val="•"/>
      <w:lvlJc w:val="left"/>
      <w:pPr>
        <w:ind w:left="258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A1FCE81A">
      <w:start w:val="1"/>
      <w:numFmt w:val="bullet"/>
      <w:lvlText w:val="o"/>
      <w:lvlJc w:val="left"/>
      <w:pPr>
        <w:ind w:left="330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CDB4F10A">
      <w:start w:val="1"/>
      <w:numFmt w:val="bullet"/>
      <w:lvlText w:val="▪"/>
      <w:lvlJc w:val="left"/>
      <w:pPr>
        <w:ind w:left="402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D5022EFE">
      <w:start w:val="1"/>
      <w:numFmt w:val="bullet"/>
      <w:lvlText w:val="•"/>
      <w:lvlJc w:val="left"/>
      <w:pPr>
        <w:ind w:left="474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48101902">
      <w:start w:val="1"/>
      <w:numFmt w:val="bullet"/>
      <w:lvlText w:val="o"/>
      <w:lvlJc w:val="left"/>
      <w:pPr>
        <w:ind w:left="54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DB68BEBC">
      <w:start w:val="1"/>
      <w:numFmt w:val="bullet"/>
      <w:lvlText w:val="▪"/>
      <w:lvlJc w:val="left"/>
      <w:pPr>
        <w:ind w:left="618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8" w15:restartNumberingAfterBreak="0">
    <w:nsid w:val="522E75E6"/>
    <w:multiLevelType w:val="hybridMultilevel"/>
    <w:tmpl w:val="9B06A3C6"/>
    <w:lvl w:ilvl="0" w:tplc="90E4EA08">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9ABD22">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CE2C5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0AE1B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CF2D4">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A2913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8C4C8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C89C5C">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EA724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6084B0C"/>
    <w:multiLevelType w:val="hybridMultilevel"/>
    <w:tmpl w:val="94144C90"/>
    <w:lvl w:ilvl="0" w:tplc="9B323726">
      <w:start w:val="1"/>
      <w:numFmt w:val="bullet"/>
      <w:lvlText w:val="•"/>
      <w:lvlJc w:val="left"/>
      <w:pPr>
        <w:ind w:left="1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38EE5C72">
      <w:start w:val="1"/>
      <w:numFmt w:val="bullet"/>
      <w:lvlText w:val="o"/>
      <w:lvlJc w:val="left"/>
      <w:pPr>
        <w:ind w:left="114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0D8854D4">
      <w:start w:val="1"/>
      <w:numFmt w:val="bullet"/>
      <w:lvlText w:val="▪"/>
      <w:lvlJc w:val="left"/>
      <w:pPr>
        <w:ind w:left="18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E3641D04">
      <w:start w:val="1"/>
      <w:numFmt w:val="bullet"/>
      <w:lvlText w:val="•"/>
      <w:lvlJc w:val="left"/>
      <w:pPr>
        <w:ind w:left="258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87901510">
      <w:start w:val="1"/>
      <w:numFmt w:val="bullet"/>
      <w:lvlText w:val="o"/>
      <w:lvlJc w:val="left"/>
      <w:pPr>
        <w:ind w:left="330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5916F754">
      <w:start w:val="1"/>
      <w:numFmt w:val="bullet"/>
      <w:lvlText w:val="▪"/>
      <w:lvlJc w:val="left"/>
      <w:pPr>
        <w:ind w:left="402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E3908B46">
      <w:start w:val="1"/>
      <w:numFmt w:val="bullet"/>
      <w:lvlText w:val="•"/>
      <w:lvlJc w:val="left"/>
      <w:pPr>
        <w:ind w:left="474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69348B86">
      <w:start w:val="1"/>
      <w:numFmt w:val="bullet"/>
      <w:lvlText w:val="o"/>
      <w:lvlJc w:val="left"/>
      <w:pPr>
        <w:ind w:left="54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0832D988">
      <w:start w:val="1"/>
      <w:numFmt w:val="bullet"/>
      <w:lvlText w:val="▪"/>
      <w:lvlJc w:val="left"/>
      <w:pPr>
        <w:ind w:left="618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0" w15:restartNumberingAfterBreak="0">
    <w:nsid w:val="57645691"/>
    <w:multiLevelType w:val="hybridMultilevel"/>
    <w:tmpl w:val="7CFC5796"/>
    <w:lvl w:ilvl="0" w:tplc="A77CC738">
      <w:start w:val="1"/>
      <w:numFmt w:val="bullet"/>
      <w:lvlText w:val="•"/>
      <w:lvlJc w:val="left"/>
      <w:pPr>
        <w:ind w:left="1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32B6DD8C">
      <w:start w:val="1"/>
      <w:numFmt w:val="bullet"/>
      <w:lvlText w:val="o"/>
      <w:lvlJc w:val="left"/>
      <w:pPr>
        <w:ind w:left="114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E552F9AE">
      <w:start w:val="1"/>
      <w:numFmt w:val="bullet"/>
      <w:lvlText w:val="▪"/>
      <w:lvlJc w:val="left"/>
      <w:pPr>
        <w:ind w:left="18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1C1E000A">
      <w:start w:val="1"/>
      <w:numFmt w:val="bullet"/>
      <w:lvlText w:val="•"/>
      <w:lvlJc w:val="left"/>
      <w:pPr>
        <w:ind w:left="258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D39482B2">
      <w:start w:val="1"/>
      <w:numFmt w:val="bullet"/>
      <w:lvlText w:val="o"/>
      <w:lvlJc w:val="left"/>
      <w:pPr>
        <w:ind w:left="330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7BE6A65C">
      <w:start w:val="1"/>
      <w:numFmt w:val="bullet"/>
      <w:lvlText w:val="▪"/>
      <w:lvlJc w:val="left"/>
      <w:pPr>
        <w:ind w:left="402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87D0C3DE">
      <w:start w:val="1"/>
      <w:numFmt w:val="bullet"/>
      <w:lvlText w:val="•"/>
      <w:lvlJc w:val="left"/>
      <w:pPr>
        <w:ind w:left="474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9E78E0BE">
      <w:start w:val="1"/>
      <w:numFmt w:val="bullet"/>
      <w:lvlText w:val="o"/>
      <w:lvlJc w:val="left"/>
      <w:pPr>
        <w:ind w:left="54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7E0403CC">
      <w:start w:val="1"/>
      <w:numFmt w:val="bullet"/>
      <w:lvlText w:val="▪"/>
      <w:lvlJc w:val="left"/>
      <w:pPr>
        <w:ind w:left="618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1" w15:restartNumberingAfterBreak="0">
    <w:nsid w:val="58DE0A7F"/>
    <w:multiLevelType w:val="hybridMultilevel"/>
    <w:tmpl w:val="FEF6A80E"/>
    <w:lvl w:ilvl="0" w:tplc="A098726C">
      <w:start w:val="1"/>
      <w:numFmt w:val="decimalZero"/>
      <w:lvlText w:val="%1"/>
      <w:lvlJc w:val="left"/>
      <w:pPr>
        <w:ind w:left="383" w:hanging="360"/>
      </w:pPr>
      <w:rPr>
        <w:rFonts w:eastAsia="Calibri" w:hint="default"/>
        <w:b/>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15:restartNumberingAfterBreak="0">
    <w:nsid w:val="5C7F3911"/>
    <w:multiLevelType w:val="hybridMultilevel"/>
    <w:tmpl w:val="F1FCF3CC"/>
    <w:lvl w:ilvl="0" w:tplc="5FFCD60E">
      <w:start w:val="1"/>
      <w:numFmt w:val="decimal"/>
      <w:lvlText w:val="%1"/>
      <w:lvlJc w:val="left"/>
      <w:pPr>
        <w:ind w:left="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DCE8CA">
      <w:start w:val="1"/>
      <w:numFmt w:val="lowerLetter"/>
      <w:lvlText w:val="%2"/>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14813A">
      <w:start w:val="1"/>
      <w:numFmt w:val="lowerRoman"/>
      <w:lvlText w:val="%3"/>
      <w:lvlJc w:val="left"/>
      <w:pPr>
        <w:ind w:left="1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B06F20">
      <w:start w:val="1"/>
      <w:numFmt w:val="decimal"/>
      <w:lvlText w:val="%4"/>
      <w:lvlJc w:val="left"/>
      <w:pPr>
        <w:ind w:left="2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0CF634">
      <w:start w:val="1"/>
      <w:numFmt w:val="lowerLetter"/>
      <w:lvlText w:val="%5"/>
      <w:lvlJc w:val="left"/>
      <w:pPr>
        <w:ind w:left="3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DAC07C">
      <w:start w:val="1"/>
      <w:numFmt w:val="lowerRoman"/>
      <w:lvlText w:val="%6"/>
      <w:lvlJc w:val="left"/>
      <w:pPr>
        <w:ind w:left="4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6CAC">
      <w:start w:val="1"/>
      <w:numFmt w:val="decimal"/>
      <w:lvlText w:val="%7"/>
      <w:lvlJc w:val="left"/>
      <w:pPr>
        <w:ind w:left="4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C21C40">
      <w:start w:val="1"/>
      <w:numFmt w:val="lowerLetter"/>
      <w:lvlText w:val="%8"/>
      <w:lvlJc w:val="left"/>
      <w:pPr>
        <w:ind w:left="5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7ACBA2">
      <w:start w:val="1"/>
      <w:numFmt w:val="lowerRoman"/>
      <w:lvlText w:val="%9"/>
      <w:lvlJc w:val="left"/>
      <w:pPr>
        <w:ind w:left="6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EB6482"/>
    <w:multiLevelType w:val="hybridMultilevel"/>
    <w:tmpl w:val="477828B0"/>
    <w:lvl w:ilvl="0" w:tplc="4AC4D944">
      <w:start w:val="1"/>
      <w:numFmt w:val="bullet"/>
      <w:lvlText w:val="•"/>
      <w:lvlJc w:val="left"/>
      <w:pPr>
        <w:ind w:left="1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ABE04D00">
      <w:start w:val="1"/>
      <w:numFmt w:val="bullet"/>
      <w:lvlText w:val="o"/>
      <w:lvlJc w:val="left"/>
      <w:pPr>
        <w:ind w:left="114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7E108FF2">
      <w:start w:val="1"/>
      <w:numFmt w:val="bullet"/>
      <w:lvlText w:val="▪"/>
      <w:lvlJc w:val="left"/>
      <w:pPr>
        <w:ind w:left="18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9890413A">
      <w:start w:val="1"/>
      <w:numFmt w:val="bullet"/>
      <w:lvlText w:val="•"/>
      <w:lvlJc w:val="left"/>
      <w:pPr>
        <w:ind w:left="258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C770C452">
      <w:start w:val="1"/>
      <w:numFmt w:val="bullet"/>
      <w:lvlText w:val="o"/>
      <w:lvlJc w:val="left"/>
      <w:pPr>
        <w:ind w:left="330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0D04A334">
      <w:start w:val="1"/>
      <w:numFmt w:val="bullet"/>
      <w:lvlText w:val="▪"/>
      <w:lvlJc w:val="left"/>
      <w:pPr>
        <w:ind w:left="402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7048FB2A">
      <w:start w:val="1"/>
      <w:numFmt w:val="bullet"/>
      <w:lvlText w:val="•"/>
      <w:lvlJc w:val="left"/>
      <w:pPr>
        <w:ind w:left="474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371C88BE">
      <w:start w:val="1"/>
      <w:numFmt w:val="bullet"/>
      <w:lvlText w:val="o"/>
      <w:lvlJc w:val="left"/>
      <w:pPr>
        <w:ind w:left="546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71789B48">
      <w:start w:val="1"/>
      <w:numFmt w:val="bullet"/>
      <w:lvlText w:val="▪"/>
      <w:lvlJc w:val="left"/>
      <w:pPr>
        <w:ind w:left="6187"/>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4" w15:restartNumberingAfterBreak="0">
    <w:nsid w:val="6E3E094C"/>
    <w:multiLevelType w:val="hybridMultilevel"/>
    <w:tmpl w:val="C7FA620E"/>
    <w:lvl w:ilvl="0" w:tplc="06F661D0">
      <w:start w:val="18"/>
      <w:numFmt w:val="decimal"/>
      <w:lvlText w:val="%1"/>
      <w:lvlJc w:val="left"/>
      <w:pPr>
        <w:ind w:left="2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078A9634">
      <w:start w:val="1"/>
      <w:numFmt w:val="lowerLetter"/>
      <w:lvlText w:val="%2"/>
      <w:lvlJc w:val="left"/>
      <w:pPr>
        <w:ind w:left="121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9CAE37C">
      <w:start w:val="1"/>
      <w:numFmt w:val="lowerRoman"/>
      <w:lvlText w:val="%3"/>
      <w:lvlJc w:val="left"/>
      <w:pPr>
        <w:ind w:left="193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1E2E0AC">
      <w:start w:val="1"/>
      <w:numFmt w:val="decimal"/>
      <w:lvlText w:val="%4"/>
      <w:lvlJc w:val="left"/>
      <w:pPr>
        <w:ind w:left="265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ADF2C1B6">
      <w:start w:val="1"/>
      <w:numFmt w:val="lowerLetter"/>
      <w:lvlText w:val="%5"/>
      <w:lvlJc w:val="left"/>
      <w:pPr>
        <w:ind w:left="337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7CE3812">
      <w:start w:val="1"/>
      <w:numFmt w:val="lowerRoman"/>
      <w:lvlText w:val="%6"/>
      <w:lvlJc w:val="left"/>
      <w:pPr>
        <w:ind w:left="409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BB66432">
      <w:start w:val="1"/>
      <w:numFmt w:val="decimal"/>
      <w:lvlText w:val="%7"/>
      <w:lvlJc w:val="left"/>
      <w:pPr>
        <w:ind w:left="481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47FABAB8">
      <w:start w:val="1"/>
      <w:numFmt w:val="lowerLetter"/>
      <w:lvlText w:val="%8"/>
      <w:lvlJc w:val="left"/>
      <w:pPr>
        <w:ind w:left="553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B0BCC926">
      <w:start w:val="1"/>
      <w:numFmt w:val="lowerRoman"/>
      <w:lvlText w:val="%9"/>
      <w:lvlJc w:val="left"/>
      <w:pPr>
        <w:ind w:left="625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289447C"/>
    <w:multiLevelType w:val="hybridMultilevel"/>
    <w:tmpl w:val="CBEA7838"/>
    <w:lvl w:ilvl="0" w:tplc="79649698">
      <w:start w:val="74"/>
      <w:numFmt w:val="bullet"/>
      <w:lvlText w:val=""/>
      <w:lvlJc w:val="left"/>
      <w:pPr>
        <w:ind w:left="364" w:hanging="360"/>
      </w:pPr>
      <w:rPr>
        <w:rFonts w:ascii="Symbol" w:eastAsia="Times New Roman" w:hAnsi="Symbol" w:cstheme="minorHAnsi" w:hint="default"/>
        <w: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6" w15:restartNumberingAfterBreak="0">
    <w:nsid w:val="7A5144D9"/>
    <w:multiLevelType w:val="hybridMultilevel"/>
    <w:tmpl w:val="BB1A7694"/>
    <w:lvl w:ilvl="0" w:tplc="8B9C7D5C">
      <w:start w:val="18"/>
      <w:numFmt w:val="decimalZero"/>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9"/>
  </w:num>
  <w:num w:numId="6">
    <w:abstractNumId w:val="13"/>
  </w:num>
  <w:num w:numId="7">
    <w:abstractNumId w:val="10"/>
  </w:num>
  <w:num w:numId="8">
    <w:abstractNumId w:val="1"/>
  </w:num>
  <w:num w:numId="9">
    <w:abstractNumId w:val="6"/>
  </w:num>
  <w:num w:numId="10">
    <w:abstractNumId w:val="5"/>
  </w:num>
  <w:num w:numId="11">
    <w:abstractNumId w:val="14"/>
  </w:num>
  <w:num w:numId="12">
    <w:abstractNumId w:val="4"/>
  </w:num>
  <w:num w:numId="13">
    <w:abstractNumId w:val="12"/>
  </w:num>
  <w:num w:numId="14">
    <w:abstractNumId w:val="3"/>
  </w:num>
  <w:num w:numId="15">
    <w:abstractNumId w:val="16"/>
  </w:num>
  <w:num w:numId="16">
    <w:abstractNumId w:val="11"/>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ason, Margaret (Relis)">
    <w15:presenceInfo w15:providerId="AD" w15:userId="S::835867@bah.com::f59fb064-8870-47ed-b31f-beeca2f03f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EB"/>
    <w:rsid w:val="00017E19"/>
    <w:rsid w:val="00080052"/>
    <w:rsid w:val="00084AF8"/>
    <w:rsid w:val="00105A22"/>
    <w:rsid w:val="00120590"/>
    <w:rsid w:val="00180369"/>
    <w:rsid w:val="001818E8"/>
    <w:rsid w:val="001A3D5D"/>
    <w:rsid w:val="001C430F"/>
    <w:rsid w:val="002365C9"/>
    <w:rsid w:val="002A09EA"/>
    <w:rsid w:val="002A2D53"/>
    <w:rsid w:val="002E196C"/>
    <w:rsid w:val="002F2B5A"/>
    <w:rsid w:val="0031168D"/>
    <w:rsid w:val="00327B34"/>
    <w:rsid w:val="00350967"/>
    <w:rsid w:val="00386075"/>
    <w:rsid w:val="00393A38"/>
    <w:rsid w:val="003D51D9"/>
    <w:rsid w:val="00422066"/>
    <w:rsid w:val="004B2370"/>
    <w:rsid w:val="00526353"/>
    <w:rsid w:val="00552251"/>
    <w:rsid w:val="00577C10"/>
    <w:rsid w:val="00583FE5"/>
    <w:rsid w:val="005C4046"/>
    <w:rsid w:val="005E7222"/>
    <w:rsid w:val="00606598"/>
    <w:rsid w:val="00617FF0"/>
    <w:rsid w:val="00663420"/>
    <w:rsid w:val="006864CA"/>
    <w:rsid w:val="0069070A"/>
    <w:rsid w:val="006F51A2"/>
    <w:rsid w:val="00710DD4"/>
    <w:rsid w:val="007C0061"/>
    <w:rsid w:val="007D4B4F"/>
    <w:rsid w:val="007F5B64"/>
    <w:rsid w:val="00804492"/>
    <w:rsid w:val="008434A4"/>
    <w:rsid w:val="008F18AC"/>
    <w:rsid w:val="008F1B9D"/>
    <w:rsid w:val="009001FF"/>
    <w:rsid w:val="00903700"/>
    <w:rsid w:val="00957A57"/>
    <w:rsid w:val="0098432D"/>
    <w:rsid w:val="009D2145"/>
    <w:rsid w:val="009D69BD"/>
    <w:rsid w:val="009E33EB"/>
    <w:rsid w:val="009F0387"/>
    <w:rsid w:val="00A01E57"/>
    <w:rsid w:val="00A35098"/>
    <w:rsid w:val="00A36CFB"/>
    <w:rsid w:val="00A66B5D"/>
    <w:rsid w:val="00AA52EB"/>
    <w:rsid w:val="00AE355B"/>
    <w:rsid w:val="00AF273C"/>
    <w:rsid w:val="00B00FFC"/>
    <w:rsid w:val="00B16194"/>
    <w:rsid w:val="00B314BF"/>
    <w:rsid w:val="00B72B96"/>
    <w:rsid w:val="00BA1B67"/>
    <w:rsid w:val="00C12181"/>
    <w:rsid w:val="00C6454E"/>
    <w:rsid w:val="00CD2793"/>
    <w:rsid w:val="00CE1BED"/>
    <w:rsid w:val="00CE40BC"/>
    <w:rsid w:val="00D20081"/>
    <w:rsid w:val="00D266DE"/>
    <w:rsid w:val="00D54326"/>
    <w:rsid w:val="00D55E57"/>
    <w:rsid w:val="00D56A4C"/>
    <w:rsid w:val="00D76E6A"/>
    <w:rsid w:val="00E048A6"/>
    <w:rsid w:val="00E202DE"/>
    <w:rsid w:val="00E516F0"/>
    <w:rsid w:val="00EA12FB"/>
    <w:rsid w:val="00EB17BF"/>
    <w:rsid w:val="00F21506"/>
    <w:rsid w:val="00F6351F"/>
    <w:rsid w:val="00F727AE"/>
    <w:rsid w:val="00FC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B032"/>
  <w15:docId w15:val="{35028936-B0C8-4C38-B48E-147CE06D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dTable4">
    <w:name w:val="Grid Table 4"/>
    <w:basedOn w:val="TableNormal"/>
    <w:uiPriority w:val="49"/>
    <w:rsid w:val="002A2D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A2D53"/>
    <w:pPr>
      <w:tabs>
        <w:tab w:val="center" w:pos="4680"/>
        <w:tab w:val="right" w:pos="9360"/>
      </w:tabs>
      <w:spacing w:line="240" w:lineRule="auto"/>
    </w:pPr>
  </w:style>
  <w:style w:type="character" w:customStyle="1" w:styleId="HeaderChar">
    <w:name w:val="Header Char"/>
    <w:basedOn w:val="DefaultParagraphFont"/>
    <w:link w:val="Header"/>
    <w:uiPriority w:val="99"/>
    <w:rsid w:val="002A2D53"/>
    <w:rPr>
      <w:rFonts w:ascii="Times New Roman" w:eastAsia="Times New Roman" w:hAnsi="Times New Roman" w:cs="Times New Roman"/>
      <w:color w:val="000000"/>
      <w:sz w:val="24"/>
    </w:rPr>
  </w:style>
  <w:style w:type="table" w:styleId="GridTable4-Accent3">
    <w:name w:val="Grid Table 4 Accent 3"/>
    <w:basedOn w:val="TableNormal"/>
    <w:uiPriority w:val="49"/>
    <w:rsid w:val="00D200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710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C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59E5CA6EBF98B48B188D7B20BD84A21" ma:contentTypeVersion="12" ma:contentTypeDescription="Create a new document." ma:contentTypeScope="" ma:versionID="d49dd93596b4853ac0b4d8c764061394">
  <xsd:schema xmlns:xsd="http://www.w3.org/2001/XMLSchema" xmlns:xs="http://www.w3.org/2001/XMLSchema" xmlns:p="http://schemas.microsoft.com/office/2006/metadata/properties" xmlns:ns2="e8abf171-49f4-4ebe-8eb5-083c7784821c" targetNamespace="http://schemas.microsoft.com/office/2006/metadata/properties" ma:root="true" ma:fieldsID="7257c177700c1ffa617be2bd14d5a5bc" ns2:_="">
    <xsd:import namespace="e8abf171-49f4-4ebe-8eb5-083c778482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bf171-49f4-4ebe-8eb5-083c778482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B69DAC-24E6-43D4-B4CF-41DC12BE1DDC}">
  <ds:schemaRefs>
    <ds:schemaRef ds:uri="Microsoft.SharePoint.Taxonomy.ContentTypeSync"/>
  </ds:schemaRefs>
</ds:datastoreItem>
</file>

<file path=customXml/itemProps2.xml><?xml version="1.0" encoding="utf-8"?>
<ds:datastoreItem xmlns:ds="http://schemas.openxmlformats.org/officeDocument/2006/customXml" ds:itemID="{E8C087D7-2FAC-4057-BC5F-BC4C419F3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bf171-49f4-4ebe-8eb5-083c77848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4DB95-FA1E-42D8-B7B7-F0899C8F55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D040D-C99F-4D9D-8AA0-192FD97C3897}">
  <ds:schemaRefs>
    <ds:schemaRef ds:uri="http://schemas.openxmlformats.org/officeDocument/2006/bibliography"/>
  </ds:schemaRefs>
</ds:datastoreItem>
</file>

<file path=customXml/itemProps5.xml><?xml version="1.0" encoding="utf-8"?>
<ds:datastoreItem xmlns:ds="http://schemas.openxmlformats.org/officeDocument/2006/customXml" ds:itemID="{BF86A03A-3ABB-4A1A-9AAC-DAA9B99B6D72}">
  <ds:schemaRefs>
    <ds:schemaRef ds:uri="http://schemas.microsoft.com/sharepoint/v3/contenttype/forms"/>
  </ds:schemaRefs>
</ds:datastoreItem>
</file>

<file path=customXml/itemProps6.xml><?xml version="1.0" encoding="utf-8"?>
<ds:datastoreItem xmlns:ds="http://schemas.openxmlformats.org/officeDocument/2006/customXml" ds:itemID="{7291E0E8-AFAD-4415-A3F9-93BE63ADE5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7694</Words>
  <Characters>43858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Weinberger, Adam [USA]</dc:creator>
  <cp:keywords/>
  <cp:lastModifiedBy>Gleason, Margaret (Relis)</cp:lastModifiedBy>
  <cp:revision>3</cp:revision>
  <dcterms:created xsi:type="dcterms:W3CDTF">2022-07-29T16:14:00Z</dcterms:created>
  <dcterms:modified xsi:type="dcterms:W3CDTF">2022-07-29T16:16:00Z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0x010100B59E5CA6EBF98B48B188D7B20BD84A21</vt:lpwstr>
  </property>
  <property fmtid="{D5CDD505-2E9C-101B-9397-08002B2CF9AE}" pid="3" name="_dlc_DocIdItemGuid">
    <vt:lpwstr>73f7164f-aa42-4b0e-a1d8-b5721afb3eda</vt:lpwstr>
  </property>
  <property fmtid="{D5CDD505-2E9C-101B-9397-08002B2CF9AE}" pid="4" name="_dlc_DocId">
    <vt:lpwstr>QSXZK4DW25JC-840665102-1898</vt:lpwstr>
  </property>
  <property fmtid="{D5CDD505-2E9C-101B-9397-08002B2CF9AE}" pid="5" name="_dlc_DocIdUrl">
    <vt:lpwstr>https://share.cms.gov/center/cciio/PPFMG/DEPD/_layouts/15/DocIdRedir.aspx?ID=QSXZK4DW25JC-840665102-1898, QSXZK4DW25JC-840665102-1898</vt:lpwstr>
  </property>
</Properties>
</file>